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3E" w:rsidRDefault="007A17CD" w:rsidP="007A17CD">
      <w:pPr>
        <w:pStyle w:val="Heading3"/>
        <w:spacing w:before="74"/>
        <w:ind w:left="1698"/>
      </w:pPr>
      <w:r>
        <w:t>E-AUCTION</w:t>
      </w:r>
      <w:r>
        <w:rPr>
          <w:spacing w:val="-7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DOCUMENT</w:t>
      </w:r>
    </w:p>
    <w:p w:rsidR="00EC793E" w:rsidRDefault="007A17CD" w:rsidP="007A17CD">
      <w:pPr>
        <w:spacing w:before="45"/>
        <w:ind w:right="4205"/>
        <w:jc w:val="center"/>
        <w:rPr>
          <w:b/>
        </w:rPr>
      </w:pPr>
      <w:r>
        <w:rPr>
          <w:b/>
        </w:rPr>
        <w:t xml:space="preserve">                       </w:t>
      </w:r>
      <w:r w:rsidR="00935623">
        <w:rPr>
          <w:b/>
        </w:rPr>
        <w:t xml:space="preserve">      </w:t>
      </w:r>
      <w:r w:rsidR="00A21F67">
        <w:rPr>
          <w:b/>
        </w:rPr>
        <w:t xml:space="preserve">                 </w:t>
      </w:r>
      <w:r w:rsidR="00935623">
        <w:rPr>
          <w:b/>
        </w:rPr>
        <w:t xml:space="preserve">  (</w:t>
      </w:r>
      <w:proofErr w:type="gramStart"/>
      <w:r w:rsidR="00935623">
        <w:rPr>
          <w:b/>
        </w:rPr>
        <w:t>for</w:t>
      </w:r>
      <w:proofErr w:type="gramEnd"/>
      <w:r w:rsidR="00935623">
        <w:rPr>
          <w:b/>
        </w:rPr>
        <w:t xml:space="preserve"> Option A, Option B</w:t>
      </w:r>
      <w:r>
        <w:rPr>
          <w:b/>
        </w:rPr>
        <w:t xml:space="preserve"> </w:t>
      </w:r>
      <w:r w:rsidR="00935623">
        <w:rPr>
          <w:b/>
        </w:rPr>
        <w:t xml:space="preserve">and </w:t>
      </w:r>
      <w:r>
        <w:rPr>
          <w:b/>
        </w:rPr>
        <w:t>Option C)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EC793E">
      <w:pPr>
        <w:pStyle w:val="BodyText"/>
        <w:spacing w:before="4"/>
        <w:rPr>
          <w:b/>
          <w:sz w:val="32"/>
        </w:rPr>
      </w:pPr>
    </w:p>
    <w:p w:rsidR="00EC793E" w:rsidRDefault="007A17CD">
      <w:pPr>
        <w:pStyle w:val="Heading1"/>
        <w:spacing w:before="1"/>
        <w:ind w:left="3269"/>
      </w:pPr>
      <w:r>
        <w:t>Terms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Conditions</w:t>
      </w:r>
    </w:p>
    <w:p w:rsidR="00EC793E" w:rsidRDefault="00EC793E">
      <w:pPr>
        <w:pStyle w:val="BodyText"/>
        <w:rPr>
          <w:b/>
          <w:sz w:val="26"/>
        </w:rPr>
      </w:pPr>
    </w:p>
    <w:p w:rsidR="00EC793E" w:rsidRDefault="00EC793E">
      <w:pPr>
        <w:pStyle w:val="BodyText"/>
        <w:spacing w:before="6"/>
        <w:rPr>
          <w:b/>
          <w:sz w:val="30"/>
        </w:rPr>
      </w:pPr>
    </w:p>
    <w:p w:rsidR="00EC793E" w:rsidRDefault="007A17CD">
      <w:pPr>
        <w:ind w:left="340" w:right="2795"/>
        <w:jc w:val="center"/>
        <w:rPr>
          <w:b/>
          <w:sz w:val="24"/>
        </w:rPr>
      </w:pPr>
      <w:r>
        <w:rPr>
          <w:b/>
          <w:sz w:val="24"/>
        </w:rPr>
        <w:t>For</w:t>
      </w:r>
    </w:p>
    <w:p w:rsidR="00EC793E" w:rsidRDefault="00EC793E">
      <w:pPr>
        <w:pStyle w:val="BodyText"/>
        <w:spacing w:before="2"/>
        <w:rPr>
          <w:b/>
          <w:sz w:val="24"/>
        </w:rPr>
      </w:pPr>
    </w:p>
    <w:p w:rsidR="00EC793E" w:rsidRDefault="007A17CD">
      <w:pPr>
        <w:ind w:left="340" w:right="1255"/>
        <w:jc w:val="center"/>
        <w:rPr>
          <w:b/>
        </w:rPr>
      </w:pPr>
      <w:r>
        <w:rPr>
          <w:b/>
        </w:rPr>
        <w:t xml:space="preserve">Participation in E-Auction Process for Sale of Scope Properties Private Limited-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Liquidation</w:t>
      </w:r>
      <w:r>
        <w:rPr>
          <w:b/>
          <w:spacing w:val="-52"/>
        </w:rPr>
        <w:t xml:space="preserve"> </w:t>
      </w:r>
      <w:r>
        <w:rPr>
          <w:b/>
        </w:rPr>
        <w:t>(“Company” / “Corporate Debtor”) under the provisions of Insolvency and Bankruptcy Code,</w:t>
      </w:r>
      <w:r>
        <w:rPr>
          <w:b/>
          <w:spacing w:val="1"/>
        </w:rPr>
        <w:t xml:space="preserve"> </w:t>
      </w:r>
      <w:r>
        <w:rPr>
          <w:b/>
        </w:rPr>
        <w:t xml:space="preserve">2016 vide order of </w:t>
      </w:r>
      <w:proofErr w:type="spellStart"/>
      <w:r>
        <w:rPr>
          <w:b/>
        </w:rPr>
        <w:t>Hon’ble</w:t>
      </w:r>
      <w:proofErr w:type="spellEnd"/>
      <w:r>
        <w:rPr>
          <w:b/>
        </w:rPr>
        <w:t xml:space="preserve"> National Company Law Tribunal, Chennai Bench (“NCLT”) dated</w:t>
      </w:r>
      <w:r>
        <w:rPr>
          <w:b/>
          <w:spacing w:val="1"/>
        </w:rPr>
        <w:t xml:space="preserve"> </w:t>
      </w:r>
      <w:r>
        <w:rPr>
          <w:b/>
        </w:rPr>
        <w:t>27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January, 2021,</w:t>
      </w:r>
    </w:p>
    <w:p w:rsidR="00EC793E" w:rsidRDefault="00EC793E">
      <w:pPr>
        <w:pStyle w:val="BodyText"/>
        <w:spacing w:before="3"/>
        <w:rPr>
          <w:b/>
          <w:sz w:val="26"/>
        </w:rPr>
      </w:pPr>
    </w:p>
    <w:p w:rsidR="00EC793E" w:rsidRDefault="007A17CD">
      <w:pPr>
        <w:pStyle w:val="Heading1"/>
        <w:ind w:left="3432" w:right="4758" w:hanging="660"/>
      </w:pPr>
      <w:r>
        <w:t>Date of Public Advertisement</w:t>
      </w:r>
      <w:r>
        <w:rPr>
          <w:spacing w:val="-57"/>
        </w:rPr>
        <w:t xml:space="preserve"> </w:t>
      </w:r>
      <w:r>
        <w:t>03.11.2021</w:t>
      </w:r>
    </w:p>
    <w:p w:rsidR="00EC793E" w:rsidRDefault="00EC793E">
      <w:pPr>
        <w:pStyle w:val="BodyText"/>
        <w:rPr>
          <w:b/>
          <w:sz w:val="30"/>
        </w:rPr>
      </w:pPr>
    </w:p>
    <w:p w:rsidR="00EC793E" w:rsidRDefault="007A17CD">
      <w:pPr>
        <w:spacing w:before="1" w:line="285" w:lineRule="auto"/>
        <w:ind w:left="3381" w:right="5536" w:hanging="221"/>
        <w:rPr>
          <w:b/>
          <w:sz w:val="24"/>
        </w:rPr>
      </w:pPr>
      <w:r>
        <w:rPr>
          <w:b/>
          <w:sz w:val="24"/>
        </w:rPr>
        <w:t>Date of E-Auction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 w:rsidR="00F00941">
        <w:rPr>
          <w:b/>
          <w:sz w:val="24"/>
        </w:rPr>
        <w:t>6</w:t>
      </w:r>
      <w:r>
        <w:rPr>
          <w:b/>
          <w:sz w:val="24"/>
        </w:rPr>
        <w:t>.11.2021</w:t>
      </w:r>
    </w:p>
    <w:p w:rsidR="00EC793E" w:rsidRDefault="007A17CD">
      <w:pPr>
        <w:spacing w:before="4" w:line="624" w:lineRule="exact"/>
        <w:ind w:left="3405" w:right="5462" w:hanging="720"/>
        <w:rPr>
          <w:b/>
        </w:rPr>
      </w:pPr>
      <w:r>
        <w:rPr>
          <w:b/>
        </w:rPr>
        <w:t xml:space="preserve">Issued by Suresh </w:t>
      </w:r>
      <w:proofErr w:type="spellStart"/>
      <w:r>
        <w:rPr>
          <w:b/>
        </w:rPr>
        <w:t>Kannan</w:t>
      </w:r>
      <w:proofErr w:type="spellEnd"/>
      <w:r>
        <w:rPr>
          <w:b/>
          <w:spacing w:val="-52"/>
        </w:rPr>
        <w:t xml:space="preserve"> </w:t>
      </w:r>
      <w:r>
        <w:rPr>
          <w:b/>
        </w:rPr>
        <w:t>Liquidator</w:t>
      </w:r>
    </w:p>
    <w:p w:rsidR="00EC793E" w:rsidRDefault="007A17CD">
      <w:pPr>
        <w:pStyle w:val="Heading1"/>
        <w:spacing w:line="232" w:lineRule="exact"/>
        <w:ind w:left="1360"/>
      </w:pPr>
      <w:r>
        <w:t>(Registration.</w:t>
      </w:r>
      <w:r>
        <w:rPr>
          <w:spacing w:val="-4"/>
        </w:rPr>
        <w:t xml:space="preserve"> </w:t>
      </w:r>
      <w:r>
        <w:t>No-IBBI/IPA-001/IP-P-01434/2018-2019/12277)</w:t>
      </w:r>
    </w:p>
    <w:p w:rsidR="00EC793E" w:rsidRDefault="007A17CD">
      <w:pPr>
        <w:spacing w:before="38"/>
        <w:ind w:left="124" w:right="3105"/>
        <w:jc w:val="center"/>
        <w:rPr>
          <w:b/>
        </w:rPr>
      </w:pPr>
      <w:r>
        <w:rPr>
          <w:b/>
        </w:rPr>
        <w:t>Of</w:t>
      </w:r>
    </w:p>
    <w:p w:rsidR="00EC793E" w:rsidRDefault="007A17CD">
      <w:pPr>
        <w:pStyle w:val="Heading1"/>
        <w:spacing w:before="47"/>
        <w:ind w:left="1749"/>
      </w:pPr>
      <w:r>
        <w:t>Scope</w:t>
      </w:r>
      <w:r>
        <w:rPr>
          <w:spacing w:val="-3"/>
        </w:rPr>
        <w:t xml:space="preserve"> </w:t>
      </w:r>
      <w:r>
        <w:t>Properties Private</w:t>
      </w:r>
      <w:r>
        <w:rPr>
          <w:spacing w:val="-3"/>
        </w:rPr>
        <w:t xml:space="preserve"> </w:t>
      </w:r>
      <w:r>
        <w:t>Limited-In</w:t>
      </w:r>
      <w:r>
        <w:rPr>
          <w:spacing w:val="-4"/>
        </w:rPr>
        <w:t xml:space="preserve"> </w:t>
      </w:r>
      <w:r>
        <w:t>Liquidation</w:t>
      </w:r>
    </w:p>
    <w:p w:rsidR="00EC793E" w:rsidRDefault="00EC793E">
      <w:pPr>
        <w:pStyle w:val="BodyText"/>
        <w:spacing w:before="5"/>
        <w:rPr>
          <w:b/>
          <w:sz w:val="30"/>
        </w:rPr>
      </w:pPr>
    </w:p>
    <w:p w:rsidR="00EC793E" w:rsidRDefault="007A17CD">
      <w:pPr>
        <w:pStyle w:val="Heading3"/>
        <w:ind w:left="539"/>
        <w:jc w:val="both"/>
      </w:pPr>
      <w:r>
        <w:t>Registered</w:t>
      </w:r>
      <w:r>
        <w:rPr>
          <w:spacing w:val="-1"/>
        </w:rPr>
        <w:t xml:space="preserve"> </w:t>
      </w:r>
      <w:r>
        <w:t>office:</w:t>
      </w:r>
      <w:r>
        <w:rPr>
          <w:spacing w:val="-1"/>
        </w:rPr>
        <w:t xml:space="preserve"> </w:t>
      </w:r>
      <w:r>
        <w:t>69,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Usman</w:t>
      </w:r>
      <w:r>
        <w:rPr>
          <w:spacing w:val="-1"/>
        </w:rPr>
        <w:t xml:space="preserve"> </w:t>
      </w:r>
      <w:r>
        <w:t>Road,</w:t>
      </w:r>
      <w:r>
        <w:rPr>
          <w:spacing w:val="-1"/>
        </w:rPr>
        <w:t xml:space="preserve"> </w:t>
      </w:r>
      <w:r>
        <w:t>T.</w:t>
      </w:r>
      <w:r>
        <w:rPr>
          <w:spacing w:val="-1"/>
        </w:rPr>
        <w:t xml:space="preserve"> </w:t>
      </w:r>
      <w:r>
        <w:t>Nagar</w:t>
      </w:r>
      <w:r>
        <w:rPr>
          <w:spacing w:val="-3"/>
        </w:rPr>
        <w:t xml:space="preserve"> </w:t>
      </w:r>
      <w:r>
        <w:t>Chennai TN</w:t>
      </w:r>
      <w:r>
        <w:rPr>
          <w:spacing w:val="-2"/>
        </w:rPr>
        <w:t xml:space="preserve"> </w:t>
      </w:r>
      <w:r>
        <w:t>600017</w:t>
      </w:r>
      <w:r>
        <w:rPr>
          <w:spacing w:val="-1"/>
        </w:rPr>
        <w:t xml:space="preserve"> </w:t>
      </w:r>
      <w:r>
        <w:t>India.</w:t>
      </w:r>
    </w:p>
    <w:p w:rsidR="007A17CD" w:rsidRDefault="007A17CD">
      <w:pPr>
        <w:pStyle w:val="Heading3"/>
        <w:ind w:left="539"/>
        <w:jc w:val="both"/>
      </w:pPr>
    </w:p>
    <w:p w:rsidR="00EC793E" w:rsidRDefault="007A17CD">
      <w:pPr>
        <w:spacing w:before="47"/>
        <w:ind w:left="2606"/>
        <w:jc w:val="both"/>
        <w:rPr>
          <w:b/>
          <w:color w:val="0000FF"/>
          <w:u w:val="thick" w:color="0000FF"/>
        </w:rPr>
      </w:pPr>
      <w:r>
        <w:rPr>
          <w:b/>
        </w:rPr>
        <w:t>Email:</w:t>
      </w:r>
      <w:r>
        <w:rPr>
          <w:b/>
          <w:spacing w:val="-5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scope.properties@aaainsolvency.com</w:t>
        </w:r>
      </w:hyperlink>
    </w:p>
    <w:p w:rsidR="007A17CD" w:rsidRDefault="007A17CD">
      <w:pPr>
        <w:spacing w:before="47"/>
        <w:ind w:left="2606"/>
        <w:jc w:val="both"/>
        <w:rPr>
          <w:b/>
        </w:rPr>
      </w:pPr>
    </w:p>
    <w:p w:rsidR="00EC793E" w:rsidRDefault="007A17CD">
      <w:pPr>
        <w:pStyle w:val="BodyText"/>
        <w:spacing w:before="42" w:line="285" w:lineRule="auto"/>
        <w:ind w:left="304" w:right="1186"/>
        <w:jc w:val="both"/>
      </w:pPr>
      <w:r>
        <w:t xml:space="preserve">(Mr. Suresh </w:t>
      </w:r>
      <w:proofErr w:type="spellStart"/>
      <w:r>
        <w:t>Kannan</w:t>
      </w:r>
      <w:proofErr w:type="spellEnd"/>
      <w:r>
        <w:t xml:space="preserve"> is a Registered Insolvency Professional with Insolvency and Bankruptcy Board of</w:t>
      </w:r>
      <w:r>
        <w:rPr>
          <w:spacing w:val="-52"/>
        </w:rPr>
        <w:t xml:space="preserve"> </w:t>
      </w:r>
      <w:r>
        <w:rPr>
          <w:spacing w:val="-1"/>
        </w:rPr>
        <w:t>India (“</w:t>
      </w:r>
      <w:r>
        <w:rPr>
          <w:b/>
          <w:spacing w:val="-1"/>
        </w:rPr>
        <w:t>IBBI</w:t>
      </w:r>
      <w:r>
        <w:rPr>
          <w:spacing w:val="-1"/>
        </w:rPr>
        <w:t xml:space="preserve">”). His Registration </w:t>
      </w:r>
      <w:r>
        <w:t>number is IBBI/IPA-001/IP-P-01434/2018-2019/12277. Mr. Suresh</w:t>
      </w:r>
      <w:r>
        <w:rPr>
          <w:spacing w:val="1"/>
        </w:rPr>
        <w:t xml:space="preserve"> </w:t>
      </w:r>
      <w:proofErr w:type="spellStart"/>
      <w:r>
        <w:t>Kannan</w:t>
      </w:r>
      <w:proofErr w:type="spellEnd"/>
      <w:r>
        <w:t xml:space="preserve"> has been appointed as a Liquidator of Scope Properties Private Limited by NCLT, Chennai</w:t>
      </w:r>
      <w:r>
        <w:rPr>
          <w:spacing w:val="1"/>
        </w:rPr>
        <w:t xml:space="preserve"> </w:t>
      </w:r>
      <w:r>
        <w:rPr>
          <w:spacing w:val="-1"/>
        </w:rPr>
        <w:t xml:space="preserve">Bench, vide </w:t>
      </w:r>
      <w:r>
        <w:t>its order dated 27</w:t>
      </w:r>
      <w:r>
        <w:rPr>
          <w:vertAlign w:val="superscript"/>
        </w:rPr>
        <w:t>th</w:t>
      </w:r>
      <w:r w:rsidR="00935623">
        <w:t xml:space="preserve"> January, 2021.</w:t>
      </w:r>
      <w:r>
        <w:t>The affairs, business and property of Scope Properties</w:t>
      </w:r>
      <w:r>
        <w:rPr>
          <w:spacing w:val="1"/>
        </w:rPr>
        <w:t xml:space="preserve"> </w:t>
      </w:r>
      <w:r>
        <w:t>Private Limited (in Liquidation) are being managed by the Liquidator, Mr. Suresh</w:t>
      </w:r>
      <w:r>
        <w:rPr>
          <w:spacing w:val="1"/>
        </w:rPr>
        <w:t xml:space="preserve"> </w:t>
      </w:r>
      <w:proofErr w:type="spellStart"/>
      <w:r>
        <w:t>Kannan</w:t>
      </w:r>
      <w:proofErr w:type="spellEnd"/>
      <w:r>
        <w:t>.)</w:t>
      </w:r>
    </w:p>
    <w:p w:rsidR="00EC793E" w:rsidRDefault="00EC793E">
      <w:pPr>
        <w:pStyle w:val="BodyText"/>
        <w:spacing w:before="9"/>
        <w:rPr>
          <w:sz w:val="24"/>
        </w:rPr>
      </w:pPr>
    </w:p>
    <w:p w:rsidR="00EC793E" w:rsidRDefault="007A17CD">
      <w:pPr>
        <w:pStyle w:val="BodyText"/>
        <w:ind w:left="304"/>
      </w:pPr>
      <w:r>
        <w:t>SD/-</w:t>
      </w:r>
    </w:p>
    <w:p w:rsidR="00EC793E" w:rsidRDefault="007A17CD">
      <w:pPr>
        <w:pStyle w:val="Heading1"/>
        <w:spacing w:before="4"/>
      </w:pPr>
      <w:r>
        <w:t>Suresh</w:t>
      </w:r>
      <w:r>
        <w:rPr>
          <w:spacing w:val="-2"/>
        </w:rPr>
        <w:t xml:space="preserve"> </w:t>
      </w:r>
      <w:proofErr w:type="spellStart"/>
      <w:r>
        <w:t>Kannan</w:t>
      </w:r>
      <w:proofErr w:type="spellEnd"/>
    </w:p>
    <w:p w:rsidR="00EC793E" w:rsidRDefault="007A17CD">
      <w:pPr>
        <w:pStyle w:val="Heading3"/>
        <w:spacing w:before="48"/>
        <w:ind w:left="304"/>
      </w:pPr>
      <w:r>
        <w:t>Liquidator</w:t>
      </w:r>
      <w:r>
        <w:rPr>
          <w:spacing w:val="-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Limited</w:t>
      </w:r>
    </w:p>
    <w:p w:rsidR="00EC793E" w:rsidRDefault="007A17CD">
      <w:pPr>
        <w:pStyle w:val="BodyText"/>
        <w:spacing w:before="37"/>
        <w:ind w:left="304"/>
      </w:pPr>
      <w:r>
        <w:t>IP</w:t>
      </w:r>
      <w:r>
        <w:rPr>
          <w:spacing w:val="-6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IBBI/IPA-001/IP-P-01434/2018-2019/12277</w:t>
      </w:r>
    </w:p>
    <w:p w:rsidR="00EC793E" w:rsidRDefault="00EC793E">
      <w:pPr>
        <w:pStyle w:val="BodyText"/>
        <w:spacing w:before="1"/>
        <w:rPr>
          <w:sz w:val="31"/>
        </w:rPr>
      </w:pPr>
    </w:p>
    <w:p w:rsidR="00EC793E" w:rsidRDefault="007A17CD">
      <w:pPr>
        <w:pStyle w:val="Heading1"/>
      </w:pPr>
      <w:r>
        <w:t>Communication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ID:</w:t>
      </w:r>
    </w:p>
    <w:p w:rsidR="00EC793E" w:rsidRDefault="00EC793E">
      <w:pPr>
        <w:pStyle w:val="BodyText"/>
        <w:spacing w:before="5"/>
        <w:rPr>
          <w:b/>
          <w:sz w:val="29"/>
        </w:rPr>
      </w:pPr>
    </w:p>
    <w:p w:rsidR="00EC793E" w:rsidRDefault="007A17CD">
      <w:pPr>
        <w:pStyle w:val="BodyText"/>
        <w:ind w:left="304"/>
      </w:pPr>
      <w:r>
        <w:t>E-10A,</w:t>
      </w:r>
      <w:r>
        <w:rPr>
          <w:spacing w:val="-2"/>
        </w:rPr>
        <w:t xml:space="preserve"> </w:t>
      </w:r>
      <w:proofErr w:type="spellStart"/>
      <w:r>
        <w:t>Kailash</w:t>
      </w:r>
      <w:proofErr w:type="spellEnd"/>
      <w:r>
        <w:rPr>
          <w:spacing w:val="-1"/>
        </w:rPr>
        <w:t xml:space="preserve"> </w:t>
      </w:r>
      <w:r>
        <w:t>Colony,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</w:t>
      </w:r>
      <w:r>
        <w:rPr>
          <w:spacing w:val="-1"/>
        </w:rPr>
        <w:t xml:space="preserve"> </w:t>
      </w:r>
      <w:r>
        <w:t>110048</w:t>
      </w:r>
    </w:p>
    <w:p w:rsidR="00EC793E" w:rsidRDefault="00131795">
      <w:pPr>
        <w:spacing w:before="47"/>
        <w:ind w:left="280"/>
        <w:rPr>
          <w:sz w:val="24"/>
        </w:rPr>
      </w:pPr>
      <w:hyperlink r:id="rId8">
        <w:r w:rsidR="007A17CD">
          <w:rPr>
            <w:sz w:val="24"/>
          </w:rPr>
          <w:t>scope.properties@aaainsolvency.com</w:t>
        </w:r>
      </w:hyperlink>
    </w:p>
    <w:p w:rsidR="00EC793E" w:rsidRDefault="00EC793E">
      <w:pPr>
        <w:pStyle w:val="BodyText"/>
        <w:spacing w:before="11"/>
        <w:rPr>
          <w:sz w:val="26"/>
        </w:rPr>
      </w:pPr>
    </w:p>
    <w:p w:rsidR="007A17CD" w:rsidRDefault="007A17CD" w:rsidP="007A17CD">
      <w:pPr>
        <w:pStyle w:val="Heading1"/>
      </w:pPr>
      <w:r>
        <w:lastRenderedPageBreak/>
        <w:t>Registered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IBBI:</w:t>
      </w:r>
    </w:p>
    <w:p w:rsidR="00EC793E" w:rsidRDefault="007A17CD" w:rsidP="007A17CD">
      <w:pPr>
        <w:pStyle w:val="Heading1"/>
      </w:pPr>
      <w:r>
        <w:t>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Floor, 4/1,</w:t>
      </w:r>
      <w:r>
        <w:rPr>
          <w:spacing w:val="-3"/>
        </w:rPr>
        <w:t xml:space="preserve"> </w:t>
      </w:r>
      <w:r>
        <w:t>Krishna Reddy</w:t>
      </w:r>
      <w:r>
        <w:rPr>
          <w:spacing w:val="-3"/>
        </w:rPr>
        <w:t xml:space="preserve"> </w:t>
      </w:r>
      <w:r>
        <w:t xml:space="preserve">Colony, </w:t>
      </w:r>
      <w:proofErr w:type="spellStart"/>
      <w:r>
        <w:t>Domlur</w:t>
      </w:r>
      <w:proofErr w:type="spellEnd"/>
      <w:r>
        <w:t xml:space="preserve"> Layout,</w:t>
      </w:r>
      <w:r>
        <w:rPr>
          <w:spacing w:val="-3"/>
        </w:rPr>
        <w:t xml:space="preserve"> </w:t>
      </w:r>
      <w:r>
        <w:t>Bangalore,</w:t>
      </w:r>
      <w:r>
        <w:rPr>
          <w:spacing w:val="-2"/>
        </w:rPr>
        <w:t xml:space="preserve"> </w:t>
      </w:r>
      <w:r>
        <w:t>Karnataka-</w:t>
      </w:r>
      <w:r>
        <w:rPr>
          <w:spacing w:val="-4"/>
        </w:rPr>
        <w:t xml:space="preserve"> </w:t>
      </w:r>
      <w:r>
        <w:t>560071</w:t>
      </w:r>
    </w:p>
    <w:p w:rsidR="00EC793E" w:rsidRDefault="00131795">
      <w:pPr>
        <w:spacing w:before="4"/>
        <w:ind w:left="280"/>
        <w:rPr>
          <w:b/>
        </w:rPr>
      </w:pPr>
      <w:hyperlink r:id="rId9">
        <w:r w:rsidR="007A17CD">
          <w:rPr>
            <w:b/>
            <w:color w:val="0000FF"/>
            <w:u w:val="thick" w:color="0000FF"/>
          </w:rPr>
          <w:t>sureshkannan10@gmail.com</w:t>
        </w:r>
      </w:hyperlink>
    </w:p>
    <w:p w:rsidR="00EC793E" w:rsidRDefault="00EC793E">
      <w:pPr>
        <w:pStyle w:val="BodyText"/>
        <w:spacing w:before="9"/>
        <w:rPr>
          <w:b/>
          <w:sz w:val="21"/>
        </w:rPr>
      </w:pPr>
    </w:p>
    <w:p w:rsidR="00EC793E" w:rsidRDefault="007A17CD">
      <w:pPr>
        <w:pStyle w:val="BodyText"/>
        <w:spacing w:before="91"/>
        <w:ind w:left="304"/>
      </w:pPr>
      <w:r>
        <w:t>Date: 03.11.2021</w:t>
      </w:r>
    </w:p>
    <w:p w:rsidR="00EC793E" w:rsidRDefault="007A17CD">
      <w:pPr>
        <w:pStyle w:val="BodyText"/>
        <w:spacing w:before="167"/>
        <w:ind w:left="304"/>
      </w:pPr>
      <w:r>
        <w:t>Place: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</w:t>
      </w:r>
    </w:p>
    <w:p w:rsidR="00EC793E" w:rsidRDefault="00EC793E">
      <w:pPr>
        <w:sectPr w:rsidR="00EC793E">
          <w:footerReference w:type="default" r:id="rId10"/>
          <w:pgSz w:w="11930" w:h="16860"/>
          <w:pgMar w:top="1520" w:right="80" w:bottom="1220" w:left="1280" w:header="0" w:footer="1012" w:gutter="0"/>
          <w:cols w:space="720"/>
        </w:sectPr>
      </w:pPr>
    </w:p>
    <w:p w:rsidR="00EC793E" w:rsidRDefault="007A17CD">
      <w:pPr>
        <w:pStyle w:val="Heading3"/>
        <w:spacing w:before="64"/>
        <w:ind w:left="318"/>
        <w:rPr>
          <w:b w:val="0"/>
        </w:rPr>
      </w:pPr>
      <w:r>
        <w:lastRenderedPageBreak/>
        <w:t>NOTES</w:t>
      </w:r>
      <w:r>
        <w:rPr>
          <w:b w:val="0"/>
        </w:rPr>
        <w:t>: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Pr="007A17CD" w:rsidRDefault="007A17CD" w:rsidP="007A17CD">
      <w:pPr>
        <w:pStyle w:val="ListParagraph"/>
        <w:numPr>
          <w:ilvl w:val="0"/>
          <w:numId w:val="34"/>
        </w:numPr>
        <w:tabs>
          <w:tab w:val="left" w:pos="1025"/>
        </w:tabs>
        <w:spacing w:before="3" w:line="285" w:lineRule="auto"/>
        <w:ind w:right="1347"/>
        <w:rPr>
          <w:b/>
          <w:sz w:val="26"/>
        </w:rPr>
      </w:pPr>
      <w:r>
        <w:t>This E-Auction Process Information Document is issued</w:t>
      </w:r>
      <w:r w:rsidRPr="007A17CD">
        <w:rPr>
          <w:spacing w:val="1"/>
        </w:rPr>
        <w:t xml:space="preserve"> </w:t>
      </w:r>
      <w:r>
        <w:t>only for the Bidders interested in participating in the liquidation process of Scope Properties</w:t>
      </w:r>
      <w:r w:rsidRPr="007A17CD">
        <w:rPr>
          <w:spacing w:val="1"/>
        </w:rPr>
        <w:t xml:space="preserve"> </w:t>
      </w:r>
      <w:r>
        <w:t>Private</w:t>
      </w:r>
      <w:r w:rsidRPr="007A17CD">
        <w:rPr>
          <w:spacing w:val="1"/>
        </w:rPr>
        <w:t xml:space="preserve"> </w:t>
      </w:r>
      <w:r>
        <w:t>Limited</w:t>
      </w:r>
      <w:r w:rsidRPr="007A17CD">
        <w:rPr>
          <w:spacing w:val="1"/>
        </w:rPr>
        <w:t xml:space="preserve"> </w:t>
      </w:r>
      <w:r>
        <w:t>under</w:t>
      </w:r>
      <w:r w:rsidRPr="007A17CD">
        <w:rPr>
          <w:spacing w:val="1"/>
        </w:rPr>
        <w:t xml:space="preserve"> Option A, </w:t>
      </w:r>
      <w:r>
        <w:t>Option</w:t>
      </w:r>
      <w:r w:rsidRPr="007A17CD">
        <w:rPr>
          <w:spacing w:val="1"/>
        </w:rPr>
        <w:t xml:space="preserve"> </w:t>
      </w:r>
      <w:r>
        <w:t>B,</w:t>
      </w:r>
      <w:r w:rsidRPr="007A17CD">
        <w:rPr>
          <w:spacing w:val="1"/>
        </w:rPr>
        <w:t xml:space="preserve"> </w:t>
      </w:r>
      <w:r w:rsidR="00935623">
        <w:rPr>
          <w:spacing w:val="1"/>
        </w:rPr>
        <w:t xml:space="preserve">and </w:t>
      </w:r>
      <w:r>
        <w:t>Option</w:t>
      </w:r>
      <w:r w:rsidRPr="007A17CD">
        <w:rPr>
          <w:spacing w:val="1"/>
        </w:rPr>
        <w:t xml:space="preserve"> </w:t>
      </w:r>
      <w:r>
        <w:t>C</w:t>
      </w:r>
      <w:r w:rsidR="00935623">
        <w:rPr>
          <w:spacing w:val="1"/>
        </w:rPr>
        <w:t>.</w:t>
      </w:r>
    </w:p>
    <w:p w:rsidR="007A17CD" w:rsidRPr="007A17CD" w:rsidRDefault="007A17CD" w:rsidP="007A17CD">
      <w:pPr>
        <w:pStyle w:val="ListParagraph"/>
        <w:tabs>
          <w:tab w:val="left" w:pos="1025"/>
        </w:tabs>
        <w:spacing w:before="3" w:line="285" w:lineRule="auto"/>
        <w:ind w:right="1347" w:firstLine="0"/>
        <w:jc w:val="left"/>
        <w:rPr>
          <w:b/>
          <w:sz w:val="26"/>
        </w:rPr>
      </w:pPr>
    </w:p>
    <w:p w:rsidR="00935623" w:rsidRPr="00935623" w:rsidRDefault="00935623" w:rsidP="00935623">
      <w:pPr>
        <w:pStyle w:val="ListParagraph"/>
        <w:numPr>
          <w:ilvl w:val="0"/>
          <w:numId w:val="34"/>
        </w:numPr>
        <w:tabs>
          <w:tab w:val="left" w:pos="479"/>
        </w:tabs>
        <w:spacing w:before="60" w:line="276" w:lineRule="auto"/>
        <w:ind w:right="1203"/>
        <w:rPr>
          <w:b/>
          <w:sz w:val="24"/>
        </w:rPr>
      </w:pPr>
      <w:r>
        <w:rPr>
          <w:sz w:val="24"/>
        </w:rPr>
        <w:t xml:space="preserve">         </w:t>
      </w:r>
      <w:r w:rsidRPr="00935623">
        <w:rPr>
          <w:b/>
          <w:sz w:val="24"/>
        </w:rPr>
        <w:t>IF THE LIQUIDATOR GETS BIDS FOR BLOCK A AND BLOCK B THEN THE LIQUIDATOR WILL DECLARE THE SUCCESSFUL BIDDER AFTER CONSULTING THE STAKEHOLDERS COMMITTEE MEMBERS. BASED UPON THE SAME THE H1 BIDDER WILL BE DECLARED.</w:t>
      </w:r>
    </w:p>
    <w:p w:rsidR="007A17CD" w:rsidRPr="007A17CD" w:rsidRDefault="007A17CD" w:rsidP="007A17CD">
      <w:pPr>
        <w:pStyle w:val="ListParagraph"/>
        <w:tabs>
          <w:tab w:val="left" w:pos="1025"/>
        </w:tabs>
        <w:spacing w:before="3" w:line="285" w:lineRule="auto"/>
        <w:ind w:right="1347" w:firstLine="0"/>
        <w:rPr>
          <w:b/>
          <w:sz w:val="26"/>
        </w:rPr>
      </w:pPr>
    </w:p>
    <w:p w:rsidR="00EC793E" w:rsidRDefault="00EC793E">
      <w:pPr>
        <w:pStyle w:val="BodyText"/>
        <w:spacing w:before="10"/>
        <w:rPr>
          <w:b/>
          <w:sz w:val="23"/>
        </w:rPr>
      </w:pPr>
    </w:p>
    <w:p w:rsidR="00EC793E" w:rsidRDefault="007A17CD">
      <w:pPr>
        <w:pStyle w:val="ListParagraph"/>
        <w:numPr>
          <w:ilvl w:val="0"/>
          <w:numId w:val="34"/>
        </w:numPr>
        <w:tabs>
          <w:tab w:val="left" w:pos="1025"/>
        </w:tabs>
        <w:spacing w:line="285" w:lineRule="auto"/>
        <w:ind w:right="1354"/>
      </w:pP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deadlines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participating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E-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Document.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34"/>
        </w:numPr>
        <w:tabs>
          <w:tab w:val="left" w:pos="1025"/>
        </w:tabs>
        <w:spacing w:line="285" w:lineRule="auto"/>
        <w:ind w:right="1316"/>
      </w:pPr>
      <w:r>
        <w:t>The timelines, notifications and other details for the E-Auction Process are available on 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(</w:t>
      </w:r>
      <w:hyperlink r:id="rId11">
        <w:r>
          <w:rPr>
            <w:color w:val="0461C1"/>
            <w:u w:val="single" w:color="0461C1"/>
          </w:rPr>
          <w:t>www.insolvencyandbankruptcy.in</w:t>
        </w:r>
      </w:hyperlink>
      <w:r>
        <w:t>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Insolvency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 and will also be available on the website/ link of the E-Auction Service Provider.</w:t>
      </w:r>
      <w:r>
        <w:rPr>
          <w:spacing w:val="1"/>
        </w:rPr>
        <w:t xml:space="preserve"> </w:t>
      </w:r>
      <w:r>
        <w:t>Bidders desirous to submit their Bid have to submit their Bid on E-Auction portal of the 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(</w:t>
      </w:r>
      <w:hyperlink r:id="rId12">
        <w:r>
          <w:rPr>
            <w:color w:val="0461C1"/>
            <w:u w:val="single" w:color="0461C1"/>
          </w:rPr>
          <w:t>www.insolvencyandbankruptcy.in</w:t>
        </w:r>
      </w:hyperlink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Insolvency</w:t>
      </w:r>
      <w:r>
        <w:rPr>
          <w:spacing w:val="-5"/>
        </w:rPr>
        <w:t xml:space="preserve"> </w:t>
      </w:r>
      <w:r>
        <w:t>Professional Entity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Liquidator.</w:t>
      </w:r>
    </w:p>
    <w:p w:rsidR="00EC793E" w:rsidRDefault="00EC793E">
      <w:pPr>
        <w:pStyle w:val="BodyText"/>
        <w:spacing w:before="3"/>
        <w:rPr>
          <w:sz w:val="17"/>
        </w:rPr>
      </w:pPr>
    </w:p>
    <w:p w:rsidR="00EC793E" w:rsidRDefault="007A17CD">
      <w:pPr>
        <w:pStyle w:val="ListParagraph"/>
        <w:numPr>
          <w:ilvl w:val="0"/>
          <w:numId w:val="34"/>
        </w:numPr>
        <w:tabs>
          <w:tab w:val="left" w:pos="1024"/>
          <w:tab w:val="left" w:pos="1025"/>
        </w:tabs>
        <w:spacing w:before="91" w:line="285" w:lineRule="auto"/>
        <w:ind w:right="1933"/>
      </w:pPr>
      <w:r>
        <w:t>The entire process shall be subject to extant Regulations, the Code and approval of the</w:t>
      </w:r>
      <w:r>
        <w:rPr>
          <w:spacing w:val="-52"/>
        </w:rPr>
        <w:t xml:space="preserve"> </w:t>
      </w:r>
      <w:r>
        <w:t>Adjudicating</w:t>
      </w:r>
      <w:r>
        <w:rPr>
          <w:spacing w:val="-8"/>
        </w:rPr>
        <w:t xml:space="preserve"> </w:t>
      </w:r>
      <w:r>
        <w:t>Authority.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Heading3"/>
        <w:spacing w:before="152"/>
        <w:ind w:left="340" w:right="633"/>
        <w:jc w:val="center"/>
      </w:pPr>
      <w:r>
        <w:t>&lt;&lt;</w:t>
      </w:r>
      <w:proofErr w:type="gramStart"/>
      <w:r>
        <w:t>this</w:t>
      </w:r>
      <w:proofErr w:type="gramEnd"/>
      <w:r>
        <w:t xml:space="preserve"> space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blank&gt;&gt;</w:t>
      </w:r>
    </w:p>
    <w:p w:rsidR="00EC793E" w:rsidRDefault="00EC793E">
      <w:pPr>
        <w:jc w:val="center"/>
        <w:sectPr w:rsidR="00EC793E">
          <w:pgSz w:w="11930" w:h="16860"/>
          <w:pgMar w:top="1220" w:right="80" w:bottom="1220" w:left="1280" w:header="0" w:footer="1012" w:gutter="0"/>
          <w:cols w:space="720"/>
        </w:sectPr>
      </w:pPr>
    </w:p>
    <w:p w:rsidR="00EC793E" w:rsidRDefault="007A17CD">
      <w:pPr>
        <w:pStyle w:val="Heading3"/>
        <w:spacing w:before="74"/>
        <w:ind w:left="340" w:right="1389"/>
        <w:jc w:val="center"/>
      </w:pPr>
      <w:bookmarkStart w:id="0" w:name="_bookmark0"/>
      <w:bookmarkEnd w:id="0"/>
      <w:r>
        <w:lastRenderedPageBreak/>
        <w:t>DISCLAIMER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spacing w:line="285" w:lineRule="auto"/>
        <w:ind w:left="1024" w:right="1344"/>
        <w:jc w:val="both"/>
        <w:rPr>
          <w:i/>
        </w:rPr>
      </w:pPr>
      <w:r>
        <w:rPr>
          <w:i/>
        </w:rPr>
        <w:t>This E-Auction Process Information Document is issued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 xml:space="preserve">Mr. Suresh </w:t>
      </w:r>
      <w:proofErr w:type="spellStart"/>
      <w:r>
        <w:rPr>
          <w:i/>
        </w:rPr>
        <w:t>Kannan</w:t>
      </w:r>
      <w:proofErr w:type="spellEnd"/>
      <w:r>
        <w:rPr>
          <w:i/>
        </w:rPr>
        <w:t xml:space="preserve"> (an insolvency professional with Registration No. IBBI/IPA-001/IP-</w:t>
      </w:r>
      <w:r>
        <w:rPr>
          <w:i/>
          <w:spacing w:val="1"/>
        </w:rPr>
        <w:t xml:space="preserve"> </w:t>
      </w:r>
      <w:r>
        <w:rPr>
          <w:i/>
        </w:rPr>
        <w:t xml:space="preserve">P-01434/2018-2019/12277), the Liquidator appointed by the </w:t>
      </w:r>
      <w:proofErr w:type="spellStart"/>
      <w:r>
        <w:rPr>
          <w:i/>
        </w:rPr>
        <w:t>Hon’ble</w:t>
      </w:r>
      <w:proofErr w:type="spellEnd"/>
      <w:r>
        <w:rPr>
          <w:i/>
        </w:rPr>
        <w:t xml:space="preserve"> National Company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Tribunal,</w:t>
      </w:r>
      <w:r>
        <w:rPr>
          <w:i/>
          <w:spacing w:val="1"/>
        </w:rPr>
        <w:t xml:space="preserve"> </w:t>
      </w:r>
      <w:r>
        <w:rPr>
          <w:i/>
        </w:rPr>
        <w:t>Chennai</w:t>
      </w:r>
      <w:r>
        <w:rPr>
          <w:i/>
          <w:spacing w:val="1"/>
        </w:rPr>
        <w:t xml:space="preserve"> </w:t>
      </w:r>
      <w:r>
        <w:rPr>
          <w:i/>
        </w:rPr>
        <w:t>Bench</w:t>
      </w:r>
      <w:r>
        <w:rPr>
          <w:i/>
          <w:spacing w:val="1"/>
        </w:rPr>
        <w:t xml:space="preserve"> </w:t>
      </w:r>
      <w:r>
        <w:rPr>
          <w:i/>
        </w:rPr>
        <w:t>vide</w:t>
      </w:r>
      <w:r>
        <w:rPr>
          <w:i/>
          <w:spacing w:val="1"/>
        </w:rPr>
        <w:t xml:space="preserve"> </w:t>
      </w:r>
      <w:r>
        <w:rPr>
          <w:i/>
        </w:rPr>
        <w:t>its</w:t>
      </w:r>
      <w:r>
        <w:rPr>
          <w:i/>
          <w:spacing w:val="1"/>
        </w:rPr>
        <w:t xml:space="preserve"> </w:t>
      </w:r>
      <w:r>
        <w:rPr>
          <w:i/>
        </w:rPr>
        <w:t>order</w:t>
      </w:r>
      <w:r>
        <w:rPr>
          <w:i/>
          <w:spacing w:val="1"/>
        </w:rPr>
        <w:t xml:space="preserve"> </w:t>
      </w:r>
      <w:r>
        <w:rPr>
          <w:i/>
        </w:rPr>
        <w:t>dated</w:t>
      </w:r>
      <w:r>
        <w:rPr>
          <w:i/>
          <w:spacing w:val="1"/>
        </w:rPr>
        <w:t xml:space="preserve"> </w:t>
      </w:r>
      <w:r>
        <w:rPr>
          <w:i/>
        </w:rPr>
        <w:t>27</w:t>
      </w:r>
      <w:r>
        <w:rPr>
          <w:i/>
          <w:vertAlign w:val="superscript"/>
        </w:rPr>
        <w:t>th</w:t>
      </w:r>
      <w:r>
        <w:rPr>
          <w:i/>
          <w:spacing w:val="1"/>
        </w:rPr>
        <w:t xml:space="preserve"> </w:t>
      </w:r>
      <w:r>
        <w:rPr>
          <w:i/>
        </w:rPr>
        <w:t>January,2021,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purposes</w:t>
      </w:r>
      <w:r>
        <w:rPr>
          <w:i/>
          <w:spacing w:val="1"/>
        </w:rPr>
        <w:t xml:space="preserve"> </w:t>
      </w:r>
      <w:r>
        <w:rPr>
          <w:i/>
        </w:rPr>
        <w:t>only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provide</w:t>
      </w:r>
      <w:r>
        <w:rPr>
          <w:i/>
          <w:spacing w:val="1"/>
        </w:rPr>
        <w:t xml:space="preserve"> </w:t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information,</w:t>
      </w:r>
      <w:r>
        <w:rPr>
          <w:i/>
          <w:spacing w:val="1"/>
        </w:rPr>
        <w:t xml:space="preserve"> </w:t>
      </w:r>
      <w:r>
        <w:rPr>
          <w:i/>
        </w:rPr>
        <w:t>without</w:t>
      </w:r>
      <w:r>
        <w:rPr>
          <w:i/>
          <w:spacing w:val="1"/>
        </w:rPr>
        <w:t xml:space="preserve"> </w:t>
      </w:r>
      <w:r>
        <w:rPr>
          <w:i/>
        </w:rPr>
        <w:t>regard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specific</w:t>
      </w:r>
      <w:r>
        <w:rPr>
          <w:i/>
          <w:spacing w:val="1"/>
        </w:rPr>
        <w:t xml:space="preserve"> </w:t>
      </w:r>
      <w:r>
        <w:rPr>
          <w:i/>
        </w:rPr>
        <w:t>objectives,</w:t>
      </w:r>
      <w:r>
        <w:rPr>
          <w:i/>
          <w:spacing w:val="-2"/>
        </w:rPr>
        <w:t xml:space="preserve"> </w:t>
      </w:r>
      <w:r>
        <w:rPr>
          <w:i/>
        </w:rPr>
        <w:t>suitability,</w:t>
      </w:r>
      <w:r>
        <w:rPr>
          <w:i/>
          <w:spacing w:val="-4"/>
        </w:rPr>
        <w:t xml:space="preserve"> </w:t>
      </w:r>
      <w:r>
        <w:rPr>
          <w:i/>
        </w:rPr>
        <w:t>financial situations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requirements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any</w:t>
      </w:r>
      <w:r>
        <w:rPr>
          <w:i/>
          <w:spacing w:val="-1"/>
        </w:rPr>
        <w:t xml:space="preserve"> </w:t>
      </w:r>
      <w:r>
        <w:rPr>
          <w:i/>
        </w:rPr>
        <w:t>particular</w:t>
      </w:r>
      <w:r>
        <w:rPr>
          <w:i/>
          <w:spacing w:val="-3"/>
        </w:rPr>
        <w:t xml:space="preserve"> </w:t>
      </w:r>
      <w:r>
        <w:rPr>
          <w:i/>
        </w:rPr>
        <w:t>person.</w:t>
      </w:r>
    </w:p>
    <w:p w:rsidR="00EC793E" w:rsidRDefault="00EC793E">
      <w:pPr>
        <w:pStyle w:val="BodyText"/>
        <w:spacing w:before="1"/>
        <w:rPr>
          <w:i/>
          <w:sz w:val="25"/>
        </w:rPr>
      </w:pPr>
    </w:p>
    <w:p w:rsidR="00EC793E" w:rsidRDefault="007A17CD">
      <w:pPr>
        <w:spacing w:line="285" w:lineRule="auto"/>
        <w:ind w:left="1024" w:right="1341"/>
        <w:jc w:val="both"/>
        <w:rPr>
          <w:i/>
        </w:rPr>
      </w:pPr>
      <w:r>
        <w:rPr>
          <w:i/>
        </w:rPr>
        <w:t>The purpose of this E-Auction Process Information Document is to lay out the process for submitting the Bid by the prospective Bidders through E-</w:t>
      </w:r>
      <w:r>
        <w:rPr>
          <w:i/>
          <w:spacing w:val="-52"/>
        </w:rPr>
        <w:t xml:space="preserve"> </w:t>
      </w:r>
      <w:r>
        <w:rPr>
          <w:i/>
        </w:rPr>
        <w:t>Auction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participating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process of Sale of assets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Corporate</w:t>
      </w:r>
      <w:r>
        <w:rPr>
          <w:i/>
          <w:spacing w:val="1"/>
        </w:rPr>
        <w:t xml:space="preserve"> </w:t>
      </w:r>
      <w:r>
        <w:rPr>
          <w:i/>
        </w:rPr>
        <w:t>Debtor</w:t>
      </w:r>
      <w:r>
        <w:rPr>
          <w:i/>
          <w:spacing w:val="1"/>
        </w:rPr>
        <w:t xml:space="preserve"> </w:t>
      </w:r>
      <w:r>
        <w:rPr>
          <w:i/>
        </w:rPr>
        <w:t>in accordance with the provisions of E- Auction Process</w:t>
      </w:r>
      <w:r>
        <w:rPr>
          <w:i/>
          <w:spacing w:val="1"/>
        </w:rPr>
        <w:t xml:space="preserve"> </w:t>
      </w:r>
      <w:r>
        <w:rPr>
          <w:i/>
        </w:rPr>
        <w:t>Information Document, IBC and Liquidation Process Regulations. Neither this E-Auction</w:t>
      </w:r>
      <w:r>
        <w:rPr>
          <w:i/>
          <w:spacing w:val="1"/>
        </w:rPr>
        <w:t xml:space="preserve"> </w:t>
      </w:r>
      <w:r>
        <w:rPr>
          <w:i/>
        </w:rPr>
        <w:t>Process Information Document nor anything contained</w:t>
      </w:r>
      <w:r>
        <w:rPr>
          <w:i/>
          <w:spacing w:val="1"/>
        </w:rPr>
        <w:t xml:space="preserve"> </w:t>
      </w:r>
      <w:r>
        <w:rPr>
          <w:i/>
        </w:rPr>
        <w:t>herein shall form the basis of, or be relied upon in connection with any contract, agreement,</w:t>
      </w:r>
      <w:r>
        <w:rPr>
          <w:i/>
          <w:spacing w:val="1"/>
        </w:rPr>
        <w:t xml:space="preserve"> </w:t>
      </w:r>
      <w:r>
        <w:rPr>
          <w:i/>
        </w:rPr>
        <w:t>undertaking,</w:t>
      </w:r>
      <w:r>
        <w:rPr>
          <w:i/>
          <w:spacing w:val="1"/>
        </w:rPr>
        <w:t xml:space="preserve"> </w:t>
      </w:r>
      <w:r>
        <w:rPr>
          <w:i/>
        </w:rPr>
        <w:t>understanding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commitment</w:t>
      </w:r>
      <w:r>
        <w:rPr>
          <w:i/>
          <w:spacing w:val="1"/>
        </w:rPr>
        <w:t xml:space="preserve"> </w:t>
      </w:r>
      <w:r>
        <w:rPr>
          <w:i/>
        </w:rPr>
        <w:t>whatsoever.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E-Auction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Information Document does not solicit any action based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material</w:t>
      </w:r>
      <w:r>
        <w:rPr>
          <w:i/>
          <w:spacing w:val="-9"/>
        </w:rPr>
        <w:t xml:space="preserve"> </w:t>
      </w:r>
      <w:r>
        <w:rPr>
          <w:i/>
        </w:rPr>
        <w:t>contained</w:t>
      </w:r>
      <w:r>
        <w:rPr>
          <w:i/>
          <w:spacing w:val="-9"/>
        </w:rPr>
        <w:t xml:space="preserve"> </w:t>
      </w:r>
      <w:r>
        <w:rPr>
          <w:i/>
        </w:rPr>
        <w:t>herein.</w:t>
      </w:r>
    </w:p>
    <w:p w:rsidR="00EC793E" w:rsidRDefault="00EC793E">
      <w:pPr>
        <w:pStyle w:val="BodyText"/>
        <w:spacing w:before="10"/>
        <w:rPr>
          <w:i/>
          <w:sz w:val="24"/>
        </w:rPr>
      </w:pPr>
    </w:p>
    <w:p w:rsidR="00EC793E" w:rsidRDefault="007A17CD">
      <w:pPr>
        <w:spacing w:line="285" w:lineRule="auto"/>
        <w:ind w:left="1024" w:right="1346"/>
        <w:jc w:val="both"/>
        <w:rPr>
          <w:i/>
        </w:rPr>
      </w:pPr>
      <w:r>
        <w:rPr>
          <w:i/>
        </w:rPr>
        <w:t>This E-Auction Process Information Document is not a</w:t>
      </w:r>
      <w:r>
        <w:rPr>
          <w:i/>
          <w:spacing w:val="1"/>
        </w:rPr>
        <w:t xml:space="preserve"> </w:t>
      </w:r>
      <w:r>
        <w:rPr>
          <w:i/>
        </w:rPr>
        <w:t>statutory document and it has not been</w:t>
      </w:r>
      <w:r>
        <w:rPr>
          <w:i/>
          <w:spacing w:val="1"/>
        </w:rPr>
        <w:t xml:space="preserve"> </w:t>
      </w:r>
      <w:r>
        <w:rPr>
          <w:i/>
        </w:rPr>
        <w:t>approved or registered with any regulatory or</w:t>
      </w:r>
      <w:r>
        <w:rPr>
          <w:i/>
          <w:spacing w:val="1"/>
        </w:rPr>
        <w:t xml:space="preserve"> </w:t>
      </w:r>
      <w:r>
        <w:rPr>
          <w:i/>
        </w:rPr>
        <w:t>statutory authority of government of India or any state government or by any stock exchange</w:t>
      </w:r>
      <w:r>
        <w:rPr>
          <w:i/>
          <w:spacing w:val="-52"/>
        </w:rPr>
        <w:t xml:space="preserve"> </w:t>
      </w:r>
      <w:r>
        <w:rPr>
          <w:i/>
        </w:rPr>
        <w:t>in India or any other jurisdiction. Nothing herein contained or materials relating to the E-</w:t>
      </w:r>
      <w:r>
        <w:rPr>
          <w:i/>
          <w:spacing w:val="1"/>
        </w:rPr>
        <w:t xml:space="preserve"> </w:t>
      </w:r>
      <w:r>
        <w:rPr>
          <w:i/>
        </w:rPr>
        <w:t>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Document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construed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legal,</w:t>
      </w:r>
      <w:r>
        <w:rPr>
          <w:i/>
          <w:spacing w:val="-1"/>
        </w:rPr>
        <w:t xml:space="preserve"> </w:t>
      </w:r>
      <w:r>
        <w:rPr>
          <w:i/>
        </w:rPr>
        <w:t>financial, accounting,</w:t>
      </w:r>
      <w:r>
        <w:rPr>
          <w:i/>
          <w:spacing w:val="-4"/>
        </w:rPr>
        <w:t xml:space="preserve"> </w:t>
      </w:r>
      <w:r>
        <w:rPr>
          <w:i/>
        </w:rPr>
        <w:t>regulatory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tax</w:t>
      </w:r>
      <w:r>
        <w:rPr>
          <w:i/>
          <w:spacing w:val="-1"/>
        </w:rPr>
        <w:t xml:space="preserve"> </w:t>
      </w:r>
      <w:r>
        <w:rPr>
          <w:i/>
        </w:rPr>
        <w:t>advice</w:t>
      </w:r>
      <w:r>
        <w:rPr>
          <w:i/>
          <w:spacing w:val="-1"/>
        </w:rPr>
        <w:t xml:space="preserve"> </w:t>
      </w:r>
      <w:r>
        <w:rPr>
          <w:i/>
        </w:rPr>
        <w:t>by the</w:t>
      </w:r>
      <w:r>
        <w:rPr>
          <w:i/>
          <w:spacing w:val="-1"/>
        </w:rPr>
        <w:t xml:space="preserve"> </w:t>
      </w:r>
      <w:r>
        <w:rPr>
          <w:i/>
        </w:rPr>
        <w:t>Liquidator.</w:t>
      </w:r>
    </w:p>
    <w:p w:rsidR="00EC793E" w:rsidRDefault="00EC793E">
      <w:pPr>
        <w:pStyle w:val="BodyText"/>
        <w:spacing w:before="1"/>
        <w:rPr>
          <w:i/>
          <w:sz w:val="25"/>
        </w:rPr>
      </w:pPr>
    </w:p>
    <w:p w:rsidR="00EC793E" w:rsidRDefault="007A17CD">
      <w:pPr>
        <w:spacing w:before="1" w:line="285" w:lineRule="auto"/>
        <w:ind w:left="1024" w:right="1346"/>
        <w:jc w:val="both"/>
        <w:rPr>
          <w:i/>
        </w:rPr>
      </w:pPr>
      <w:r>
        <w:rPr>
          <w:i/>
        </w:rPr>
        <w:t>It is to be noted that no information being provided in this E-Auction Process Information</w:t>
      </w:r>
      <w:r>
        <w:rPr>
          <w:i/>
          <w:spacing w:val="1"/>
        </w:rPr>
        <w:t xml:space="preserve"> </w:t>
      </w:r>
      <w:r>
        <w:rPr>
          <w:i/>
        </w:rPr>
        <w:t>Document claims to be comprehensive. Independent due</w:t>
      </w:r>
      <w:r>
        <w:rPr>
          <w:i/>
          <w:spacing w:val="1"/>
        </w:rPr>
        <w:t xml:space="preserve"> </w:t>
      </w:r>
      <w:r>
        <w:rPr>
          <w:i/>
        </w:rPr>
        <w:t>diligence of the intended user/recipient of this E-Auction Process Information Document</w:t>
      </w:r>
      <w:r>
        <w:rPr>
          <w:i/>
          <w:spacing w:val="1"/>
        </w:rPr>
        <w:t xml:space="preserve"> </w:t>
      </w:r>
      <w:r>
        <w:rPr>
          <w:i/>
        </w:rPr>
        <w:t>or by the Bidder is highly recommended. While this</w:t>
      </w:r>
      <w:r>
        <w:rPr>
          <w:i/>
          <w:spacing w:val="1"/>
        </w:rPr>
        <w:t xml:space="preserve"> </w:t>
      </w:r>
      <w:r>
        <w:rPr>
          <w:i/>
        </w:rPr>
        <w:t>information has been prepared in good faith, no representation or warranty, expressed or</w:t>
      </w:r>
      <w:r>
        <w:rPr>
          <w:i/>
          <w:spacing w:val="1"/>
        </w:rPr>
        <w:t xml:space="preserve"> </w:t>
      </w:r>
      <w:r>
        <w:rPr>
          <w:i/>
        </w:rPr>
        <w:t>implied, is or will be made and no responsibility or liability is or will be accepted is or will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2"/>
        </w:rPr>
        <w:t xml:space="preserve"> </w:t>
      </w:r>
      <w:r>
        <w:rPr>
          <w:i/>
        </w:rPr>
        <w:t>expressly</w:t>
      </w:r>
      <w:r>
        <w:rPr>
          <w:i/>
          <w:spacing w:val="12"/>
        </w:rPr>
        <w:t xml:space="preserve"> </w:t>
      </w:r>
      <w:r>
        <w:rPr>
          <w:i/>
        </w:rPr>
        <w:t>disclaimed</w:t>
      </w:r>
      <w:r>
        <w:rPr>
          <w:i/>
          <w:spacing w:val="12"/>
        </w:rPr>
        <w:t xml:space="preserve"> </w:t>
      </w:r>
      <w:r>
        <w:rPr>
          <w:i/>
        </w:rPr>
        <w:t>by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Liquidator</w:t>
      </w:r>
      <w:r>
        <w:rPr>
          <w:i/>
          <w:spacing w:val="13"/>
        </w:rPr>
        <w:t xml:space="preserve"> </w:t>
      </w:r>
      <w:r>
        <w:rPr>
          <w:i/>
        </w:rPr>
        <w:t>or</w:t>
      </w:r>
      <w:r>
        <w:rPr>
          <w:i/>
          <w:spacing w:val="12"/>
        </w:rPr>
        <w:t xml:space="preserve"> </w:t>
      </w:r>
      <w:r>
        <w:rPr>
          <w:i/>
        </w:rPr>
        <w:t>by</w:t>
      </w:r>
      <w:r>
        <w:rPr>
          <w:i/>
          <w:spacing w:val="13"/>
        </w:rPr>
        <w:t xml:space="preserve"> </w:t>
      </w:r>
      <w:r>
        <w:rPr>
          <w:i/>
        </w:rPr>
        <w:t>any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his</w:t>
      </w:r>
      <w:r>
        <w:rPr>
          <w:i/>
          <w:spacing w:val="14"/>
        </w:rPr>
        <w:t xml:space="preserve"> </w:t>
      </w:r>
      <w:r>
        <w:rPr>
          <w:i/>
        </w:rPr>
        <w:t>representatives,</w:t>
      </w:r>
      <w:r>
        <w:rPr>
          <w:i/>
          <w:spacing w:val="11"/>
        </w:rPr>
        <w:t xml:space="preserve"> </w:t>
      </w:r>
      <w:r>
        <w:rPr>
          <w:i/>
        </w:rPr>
        <w:t>officers,</w:t>
      </w:r>
      <w:r>
        <w:rPr>
          <w:i/>
          <w:spacing w:val="7"/>
        </w:rPr>
        <w:t xml:space="preserve"> </w:t>
      </w:r>
      <w:r>
        <w:rPr>
          <w:i/>
        </w:rPr>
        <w:t>agents,</w:t>
      </w:r>
      <w:r>
        <w:rPr>
          <w:i/>
          <w:spacing w:val="-53"/>
        </w:rPr>
        <w:t xml:space="preserve"> </w:t>
      </w:r>
      <w:r>
        <w:rPr>
          <w:i/>
        </w:rPr>
        <w:t>or the Company or in relation to the accuracy, fairness, authenticity or completeness of this</w:t>
      </w:r>
      <w:r>
        <w:rPr>
          <w:i/>
          <w:spacing w:val="1"/>
        </w:rPr>
        <w:t xml:space="preserve"> </w:t>
      </w:r>
      <w:r>
        <w:rPr>
          <w:i/>
        </w:rPr>
        <w:t>E-Auction Process Information Document  or any other</w:t>
      </w:r>
      <w:r>
        <w:rPr>
          <w:i/>
          <w:spacing w:val="1"/>
        </w:rPr>
        <w:t xml:space="preserve"> </w:t>
      </w:r>
      <w:r>
        <w:rPr>
          <w:i/>
        </w:rPr>
        <w:t>written or oral information made available to any prospective Bidder or its advisors. In so</w:t>
      </w:r>
      <w:r>
        <w:rPr>
          <w:i/>
          <w:spacing w:val="1"/>
        </w:rPr>
        <w:t xml:space="preserve"> </w:t>
      </w:r>
      <w:r>
        <w:rPr>
          <w:i/>
        </w:rPr>
        <w:t>far as the information contained in this E-Auction Process Information Document includes</w:t>
      </w:r>
      <w:r>
        <w:rPr>
          <w:i/>
          <w:spacing w:val="1"/>
        </w:rPr>
        <w:t xml:space="preserve"> </w:t>
      </w:r>
      <w:r>
        <w:rPr>
          <w:i/>
        </w:rPr>
        <w:t>current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historical</w:t>
      </w:r>
      <w:r>
        <w:rPr>
          <w:i/>
          <w:spacing w:val="1"/>
        </w:rPr>
        <w:t xml:space="preserve"> </w:t>
      </w:r>
      <w:r>
        <w:rPr>
          <w:i/>
        </w:rPr>
        <w:t>information,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accuracy,</w:t>
      </w:r>
      <w:r>
        <w:rPr>
          <w:i/>
          <w:spacing w:val="1"/>
        </w:rPr>
        <w:t xml:space="preserve"> </w:t>
      </w:r>
      <w:r>
        <w:rPr>
          <w:i/>
        </w:rPr>
        <w:t>adequacy, authenticity, correctness, fairness, and completeness of such information cannot</w:t>
      </w:r>
      <w:r>
        <w:rPr>
          <w:i/>
          <w:spacing w:val="1"/>
        </w:rPr>
        <w:t xml:space="preserve"> </w:t>
      </w:r>
      <w:r>
        <w:rPr>
          <w:i/>
        </w:rPr>
        <w:t>be guaranteed. By acceptance of this E-Auction Process Information Document, the Bidder shall be deemed to have acknowledged that it has not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relied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upon</w:t>
      </w:r>
      <w:r>
        <w:rPr>
          <w:i/>
          <w:spacing w:val="-15"/>
        </w:rPr>
        <w:t xml:space="preserve"> </w:t>
      </w:r>
      <w:r>
        <w:rPr>
          <w:i/>
        </w:rPr>
        <w:t>any</w:t>
      </w:r>
      <w:r>
        <w:rPr>
          <w:i/>
          <w:spacing w:val="-17"/>
        </w:rPr>
        <w:t xml:space="preserve"> </w:t>
      </w:r>
      <w:r>
        <w:rPr>
          <w:i/>
        </w:rPr>
        <w:t>representation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7"/>
        </w:rPr>
        <w:t xml:space="preserve"> </w:t>
      </w:r>
      <w:r>
        <w:rPr>
          <w:i/>
        </w:rPr>
        <w:t>warranty</w:t>
      </w:r>
      <w:r>
        <w:rPr>
          <w:i/>
          <w:spacing w:val="-14"/>
        </w:rPr>
        <w:t xml:space="preserve"> </w:t>
      </w:r>
      <w:r>
        <w:rPr>
          <w:i/>
        </w:rPr>
        <w:t>made</w:t>
      </w:r>
      <w:r>
        <w:rPr>
          <w:i/>
          <w:spacing w:val="-12"/>
        </w:rPr>
        <w:t xml:space="preserve"> </w:t>
      </w:r>
      <w:r>
        <w:rPr>
          <w:i/>
        </w:rPr>
        <w:t>by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Liquidator.</w:t>
      </w:r>
    </w:p>
    <w:p w:rsidR="00EC793E" w:rsidRDefault="00EC793E">
      <w:pPr>
        <w:pStyle w:val="BodyText"/>
        <w:rPr>
          <w:i/>
          <w:sz w:val="24"/>
        </w:rPr>
      </w:pPr>
    </w:p>
    <w:p w:rsidR="00EC793E" w:rsidRDefault="007A17CD">
      <w:pPr>
        <w:spacing w:before="1" w:line="285" w:lineRule="auto"/>
        <w:ind w:left="1024" w:right="1346"/>
        <w:jc w:val="both"/>
        <w:rPr>
          <w:i/>
        </w:rPr>
      </w:pPr>
      <w:r>
        <w:rPr>
          <w:i/>
        </w:rPr>
        <w:t>This E-Auction Process Information Document and</w:t>
      </w:r>
      <w:r>
        <w:rPr>
          <w:i/>
          <w:spacing w:val="1"/>
        </w:rPr>
        <w:t xml:space="preserve"> </w:t>
      </w:r>
      <w:r>
        <w:rPr>
          <w:i/>
        </w:rPr>
        <w:t>information contained herein or disclosed should not be printed, reproduced, transmitted,</w:t>
      </w:r>
      <w:r>
        <w:rPr>
          <w:i/>
          <w:spacing w:val="1"/>
        </w:rPr>
        <w:t xml:space="preserve"> </w:t>
      </w:r>
      <w:r>
        <w:rPr>
          <w:i/>
        </w:rPr>
        <w:t>sold,</w:t>
      </w:r>
      <w:r>
        <w:rPr>
          <w:i/>
          <w:spacing w:val="5"/>
        </w:rPr>
        <w:t xml:space="preserve"> </w:t>
      </w:r>
      <w:r>
        <w:rPr>
          <w:i/>
        </w:rPr>
        <w:t>distributed,</w:t>
      </w:r>
      <w:r>
        <w:rPr>
          <w:i/>
          <w:spacing w:val="9"/>
        </w:rPr>
        <w:t xml:space="preserve"> 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published</w:t>
      </w:r>
      <w:r>
        <w:rPr>
          <w:i/>
          <w:spacing w:val="8"/>
        </w:rPr>
        <w:t xml:space="preserve"> </w:t>
      </w:r>
      <w:r>
        <w:rPr>
          <w:i/>
        </w:rPr>
        <w:t>by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recipient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this</w:t>
      </w:r>
      <w:r>
        <w:rPr>
          <w:i/>
          <w:spacing w:val="8"/>
        </w:rPr>
        <w:t xml:space="preserve"> </w:t>
      </w:r>
      <w:r>
        <w:rPr>
          <w:i/>
        </w:rPr>
        <w:t>E-Auction</w:t>
      </w:r>
      <w:r>
        <w:rPr>
          <w:i/>
          <w:spacing w:val="7"/>
        </w:rPr>
        <w:t xml:space="preserve"> </w:t>
      </w:r>
      <w:r>
        <w:rPr>
          <w:i/>
        </w:rPr>
        <w:t>Process</w:t>
      </w:r>
      <w:r>
        <w:rPr>
          <w:i/>
          <w:spacing w:val="8"/>
        </w:rPr>
        <w:t xml:space="preserve"> </w:t>
      </w:r>
      <w:r>
        <w:rPr>
          <w:i/>
        </w:rPr>
        <w:t>Information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80" w:right="80" w:bottom="1220" w:left="1280" w:header="0" w:footer="1012" w:gutter="0"/>
          <w:cols w:space="720"/>
        </w:sectPr>
      </w:pPr>
    </w:p>
    <w:p w:rsidR="00EC793E" w:rsidRDefault="007A17CD">
      <w:pPr>
        <w:spacing w:before="64" w:line="285" w:lineRule="auto"/>
        <w:ind w:left="1024" w:right="1346"/>
        <w:jc w:val="both"/>
        <w:rPr>
          <w:i/>
        </w:rPr>
      </w:pPr>
      <w:r>
        <w:rPr>
          <w:i/>
        </w:rPr>
        <w:lastRenderedPageBreak/>
        <w:t>Document, without prior written approval from the</w:t>
      </w:r>
      <w:r>
        <w:rPr>
          <w:i/>
          <w:spacing w:val="1"/>
        </w:rPr>
        <w:t xml:space="preserve"> </w:t>
      </w:r>
      <w:r>
        <w:rPr>
          <w:i/>
        </w:rPr>
        <w:t>Liquidator. Distributing or taking/ending/dispatching/transmitting this E-Auction Process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Information</w:t>
      </w:r>
      <w:r>
        <w:rPr>
          <w:i/>
        </w:rPr>
        <w:t xml:space="preserve"> </w:t>
      </w:r>
      <w:r>
        <w:rPr>
          <w:i/>
          <w:spacing w:val="-1"/>
        </w:rPr>
        <w:t>Document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22"/>
        </w:rPr>
        <w:t xml:space="preserve"> </w:t>
      </w:r>
      <w:r>
        <w:rPr>
          <w:i/>
        </w:rPr>
        <w:t>certain</w:t>
      </w:r>
      <w:r>
        <w:rPr>
          <w:i/>
          <w:spacing w:val="-29"/>
        </w:rPr>
        <w:t xml:space="preserve"> </w:t>
      </w:r>
      <w:r>
        <w:rPr>
          <w:i/>
        </w:rPr>
        <w:t>foreign</w:t>
      </w:r>
      <w:r>
        <w:rPr>
          <w:i/>
          <w:spacing w:val="-23"/>
        </w:rPr>
        <w:t xml:space="preserve"> </w:t>
      </w:r>
      <w:r>
        <w:rPr>
          <w:i/>
        </w:rPr>
        <w:t>jurisdictions</w:t>
      </w:r>
      <w:r>
        <w:rPr>
          <w:i/>
          <w:spacing w:val="-17"/>
        </w:rPr>
        <w:t xml:space="preserve"> </w:t>
      </w:r>
      <w:r>
        <w:rPr>
          <w:i/>
        </w:rPr>
        <w:t>may</w:t>
      </w:r>
      <w:r>
        <w:rPr>
          <w:i/>
          <w:spacing w:val="-53"/>
        </w:rPr>
        <w:t xml:space="preserve"> </w:t>
      </w:r>
      <w:r>
        <w:rPr>
          <w:i/>
        </w:rPr>
        <w:t>be restricted by law, and Persons in whose possession this E-Auction Process Information</w:t>
      </w:r>
      <w:r>
        <w:rPr>
          <w:i/>
          <w:spacing w:val="1"/>
        </w:rPr>
        <w:t xml:space="preserve"> </w:t>
      </w:r>
      <w:r>
        <w:rPr>
          <w:i/>
        </w:rPr>
        <w:t>Document comes should inform themselves about, and</w:t>
      </w:r>
      <w:r>
        <w:rPr>
          <w:i/>
          <w:spacing w:val="1"/>
        </w:rPr>
        <w:t xml:space="preserve"> </w:t>
      </w:r>
      <w:r>
        <w:rPr>
          <w:i/>
        </w:rPr>
        <w:t>observe,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such</w:t>
      </w:r>
      <w:r>
        <w:rPr>
          <w:i/>
          <w:spacing w:val="1"/>
        </w:rPr>
        <w:t xml:space="preserve"> </w:t>
      </w:r>
      <w:r>
        <w:rPr>
          <w:i/>
        </w:rPr>
        <w:t>restrictions.</w:t>
      </w:r>
      <w:r>
        <w:rPr>
          <w:i/>
          <w:spacing w:val="1"/>
        </w:rPr>
        <w:t xml:space="preserve"> </w:t>
      </w:r>
      <w:r>
        <w:rPr>
          <w:i/>
        </w:rPr>
        <w:t>Neither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Liquidator,</w:t>
      </w:r>
      <w:r>
        <w:rPr>
          <w:i/>
          <w:spacing w:val="1"/>
        </w:rPr>
        <w:t xml:space="preserve"> </w:t>
      </w:r>
      <w:r>
        <w:rPr>
          <w:i/>
        </w:rPr>
        <w:t>nor</w:t>
      </w:r>
      <w:r>
        <w:rPr>
          <w:i/>
          <w:spacing w:val="1"/>
        </w:rPr>
        <w:t xml:space="preserve"> </w:t>
      </w:r>
      <w:r>
        <w:rPr>
          <w:i/>
        </w:rPr>
        <w:t>his</w:t>
      </w:r>
      <w:r>
        <w:rPr>
          <w:i/>
          <w:spacing w:val="1"/>
        </w:rPr>
        <w:t xml:space="preserve"> </w:t>
      </w: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advisors,</w:t>
      </w:r>
      <w:r>
        <w:rPr>
          <w:i/>
          <w:spacing w:val="1"/>
        </w:rPr>
        <w:t xml:space="preserve"> </w:t>
      </w:r>
      <w:r>
        <w:rPr>
          <w:i/>
        </w:rPr>
        <w:t>affiliates, directors, employees, agents, representatives or managers of the process shall be</w:t>
      </w:r>
      <w:r>
        <w:rPr>
          <w:i/>
          <w:spacing w:val="1"/>
        </w:rPr>
        <w:t xml:space="preserve"> </w:t>
      </w:r>
      <w:r>
        <w:rPr>
          <w:i/>
        </w:rPr>
        <w:t>liable for any damages, whether direct or indirect, special or consequential including loss of</w:t>
      </w:r>
      <w:r>
        <w:rPr>
          <w:i/>
          <w:spacing w:val="-52"/>
        </w:rPr>
        <w:t xml:space="preserve"> </w:t>
      </w:r>
      <w:r>
        <w:rPr>
          <w:i/>
        </w:rPr>
        <w:t>revenue</w:t>
      </w:r>
      <w:r>
        <w:rPr>
          <w:i/>
          <w:spacing w:val="-10"/>
        </w:rPr>
        <w:t xml:space="preserve"> 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</w:rPr>
        <w:t>profits</w:t>
      </w:r>
      <w:r>
        <w:rPr>
          <w:i/>
          <w:spacing w:val="-12"/>
        </w:rPr>
        <w:t xml:space="preserve"> </w:t>
      </w:r>
      <w:r>
        <w:rPr>
          <w:i/>
        </w:rPr>
        <w:t>that</w:t>
      </w:r>
      <w:r>
        <w:rPr>
          <w:i/>
          <w:spacing w:val="-9"/>
        </w:rPr>
        <w:t xml:space="preserve"> </w:t>
      </w:r>
      <w:r>
        <w:rPr>
          <w:i/>
        </w:rPr>
        <w:t>may</w:t>
      </w:r>
      <w:r>
        <w:rPr>
          <w:i/>
          <w:spacing w:val="-13"/>
        </w:rPr>
        <w:t xml:space="preserve"> </w:t>
      </w:r>
      <w:r>
        <w:rPr>
          <w:i/>
        </w:rPr>
        <w:t>arise</w:t>
      </w:r>
      <w:r>
        <w:rPr>
          <w:i/>
          <w:spacing w:val="-9"/>
        </w:rPr>
        <w:t xml:space="preserve"> </w:t>
      </w:r>
      <w:r>
        <w:rPr>
          <w:i/>
        </w:rPr>
        <w:t>from</w:t>
      </w:r>
      <w:r>
        <w:rPr>
          <w:i/>
          <w:spacing w:val="-11"/>
        </w:rPr>
        <w:t xml:space="preserve"> </w:t>
      </w:r>
      <w:r>
        <w:rPr>
          <w:i/>
        </w:rPr>
        <w:t>or</w:t>
      </w:r>
      <w:r>
        <w:rPr>
          <w:i/>
          <w:spacing w:val="-12"/>
        </w:rPr>
        <w:t xml:space="preserve"> </w:t>
      </w:r>
      <w:r>
        <w:rPr>
          <w:i/>
        </w:rPr>
        <w:t>in</w:t>
      </w:r>
      <w:r>
        <w:rPr>
          <w:i/>
          <w:spacing w:val="-11"/>
        </w:rPr>
        <w:t xml:space="preserve"> </w:t>
      </w:r>
      <w:r>
        <w:rPr>
          <w:i/>
        </w:rPr>
        <w:t>connection</w:t>
      </w:r>
      <w:r>
        <w:rPr>
          <w:i/>
          <w:spacing w:val="-1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use</w:t>
      </w:r>
      <w:r>
        <w:rPr>
          <w:i/>
          <w:spacing w:val="2"/>
        </w:rPr>
        <w:t xml:space="preserve"> </w:t>
      </w:r>
      <w:r>
        <w:rPr>
          <w:i/>
        </w:rPr>
        <w:t>of this</w:t>
      </w:r>
      <w:r>
        <w:rPr>
          <w:i/>
          <w:spacing w:val="2"/>
        </w:rPr>
        <w:t xml:space="preserve"> </w:t>
      </w:r>
      <w:r>
        <w:rPr>
          <w:i/>
        </w:rPr>
        <w:t>E-Auction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Information</w:t>
      </w:r>
      <w:r>
        <w:rPr>
          <w:i/>
        </w:rPr>
        <w:t xml:space="preserve"> </w:t>
      </w:r>
      <w:r>
        <w:rPr>
          <w:i/>
          <w:spacing w:val="-1"/>
        </w:rPr>
        <w:t>Document</w:t>
      </w:r>
      <w:r>
        <w:rPr>
          <w:i/>
        </w:rPr>
        <w:t>, including</w:t>
      </w:r>
      <w:r>
        <w:rPr>
          <w:i/>
          <w:spacing w:val="-3"/>
        </w:rPr>
        <w:t xml:space="preserve"> </w:t>
      </w:r>
      <w:r>
        <w:rPr>
          <w:i/>
        </w:rPr>
        <w:t>for the</w:t>
      </w:r>
      <w:r>
        <w:rPr>
          <w:i/>
          <w:spacing w:val="-17"/>
        </w:rPr>
        <w:t xml:space="preserve"> </w:t>
      </w:r>
      <w:r>
        <w:rPr>
          <w:i/>
        </w:rPr>
        <w:t>Bidder</w:t>
      </w:r>
      <w:r>
        <w:rPr>
          <w:i/>
          <w:spacing w:val="-17"/>
        </w:rPr>
        <w:t xml:space="preserve"> </w:t>
      </w:r>
      <w:r>
        <w:rPr>
          <w:i/>
        </w:rPr>
        <w:t>not</w:t>
      </w:r>
      <w:r>
        <w:rPr>
          <w:i/>
          <w:spacing w:val="-18"/>
        </w:rPr>
        <w:t xml:space="preserve"> </w:t>
      </w:r>
      <w:r>
        <w:rPr>
          <w:i/>
        </w:rPr>
        <w:t>being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selected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Successful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Bidder</w:t>
      </w:r>
      <w:r>
        <w:rPr>
          <w:i/>
          <w:spacing w:val="-11"/>
        </w:rPr>
        <w:t xml:space="preserve"> </w:t>
      </w:r>
      <w:r>
        <w:rPr>
          <w:i/>
        </w:rPr>
        <w:t>or</w:t>
      </w:r>
      <w:r>
        <w:rPr>
          <w:i/>
          <w:spacing w:val="-14"/>
        </w:rPr>
        <w:t xml:space="preserve"> </w:t>
      </w:r>
      <w:r>
        <w:rPr>
          <w:i/>
        </w:rPr>
        <w:t>on</w:t>
      </w:r>
      <w:r>
        <w:rPr>
          <w:i/>
          <w:spacing w:val="-16"/>
        </w:rPr>
        <w:t xml:space="preserve"> </w:t>
      </w:r>
      <w:r>
        <w:rPr>
          <w:i/>
        </w:rPr>
        <w:t>account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any</w:t>
      </w:r>
      <w:r>
        <w:rPr>
          <w:i/>
          <w:spacing w:val="-14"/>
        </w:rPr>
        <w:t xml:space="preserve"> </w:t>
      </w:r>
      <w:r>
        <w:rPr>
          <w:i/>
        </w:rPr>
        <w:t>decision</w:t>
      </w:r>
      <w:r>
        <w:rPr>
          <w:i/>
          <w:spacing w:val="-17"/>
        </w:rPr>
        <w:t xml:space="preserve"> </w:t>
      </w:r>
      <w:r>
        <w:rPr>
          <w:i/>
        </w:rPr>
        <w:t>taken</w:t>
      </w:r>
      <w:r>
        <w:rPr>
          <w:i/>
          <w:spacing w:val="-14"/>
        </w:rPr>
        <w:t xml:space="preserve"> </w:t>
      </w:r>
      <w:r>
        <w:rPr>
          <w:i/>
        </w:rPr>
        <w:t>by</w:t>
      </w:r>
      <w:r>
        <w:rPr>
          <w:i/>
          <w:spacing w:val="-18"/>
        </w:rPr>
        <w:t xml:space="preserve"> </w:t>
      </w:r>
      <w:r>
        <w:rPr>
          <w:i/>
        </w:rPr>
        <w:t>the Liquidator.</w:t>
      </w:r>
    </w:p>
    <w:p w:rsidR="00EC793E" w:rsidRDefault="00EC793E">
      <w:pPr>
        <w:pStyle w:val="BodyText"/>
        <w:spacing w:before="8"/>
        <w:rPr>
          <w:i/>
          <w:sz w:val="24"/>
        </w:rPr>
      </w:pPr>
    </w:p>
    <w:p w:rsidR="00EC793E" w:rsidRDefault="007A17CD">
      <w:pPr>
        <w:spacing w:before="1" w:line="285" w:lineRule="auto"/>
        <w:ind w:left="1024" w:right="1344"/>
        <w:jc w:val="both"/>
        <w:rPr>
          <w:i/>
        </w:rPr>
      </w:pPr>
      <w:r>
        <w:rPr>
          <w:i/>
        </w:rPr>
        <w:t>Neither the Liquidator (SURESH KANNAN), nor his Insolvency Professional Entity (AAA</w:t>
      </w:r>
      <w:r>
        <w:rPr>
          <w:i/>
          <w:spacing w:val="1"/>
        </w:rPr>
        <w:t xml:space="preserve"> </w:t>
      </w:r>
      <w:r>
        <w:rPr>
          <w:i/>
        </w:rPr>
        <w:t>INSOLVENCY PROFESSIONALS LLP), its / his Partners, Directors, colleagues, advisors,</w:t>
      </w:r>
      <w:r>
        <w:rPr>
          <w:i/>
          <w:spacing w:val="1"/>
        </w:rPr>
        <w:t xml:space="preserve"> </w:t>
      </w:r>
      <w:r>
        <w:rPr>
          <w:i/>
        </w:rPr>
        <w:t>agents, employees, representatives, affiliates, etc. shall be liable for any damages, whether</w:t>
      </w:r>
      <w:r>
        <w:rPr>
          <w:i/>
          <w:spacing w:val="1"/>
        </w:rPr>
        <w:t xml:space="preserve"> </w:t>
      </w:r>
      <w:r>
        <w:rPr>
          <w:i/>
        </w:rPr>
        <w:t>direct or indirect, including loss of revenue or profits that may arise from or in connection</w:t>
      </w:r>
      <w:r>
        <w:rPr>
          <w:i/>
          <w:spacing w:val="1"/>
        </w:rPr>
        <w:t xml:space="preserve"> </w:t>
      </w:r>
      <w:r>
        <w:rPr>
          <w:i/>
        </w:rPr>
        <w:t>with the use of this E-Auctio</w:t>
      </w:r>
      <w:r w:rsidR="00624B98">
        <w:rPr>
          <w:i/>
        </w:rPr>
        <w:t>n Process Information Document</w:t>
      </w:r>
      <w:r>
        <w:rPr>
          <w:i/>
        </w:rPr>
        <w:t>, including for the Bidder not being</w:t>
      </w:r>
      <w:r w:rsidR="00624B98">
        <w:rPr>
          <w:i/>
        </w:rPr>
        <w:t xml:space="preserve"> </w:t>
      </w:r>
      <w:r>
        <w:rPr>
          <w:i/>
        </w:rPr>
        <w:t>selected</w:t>
      </w:r>
      <w:r w:rsidR="00624B98">
        <w:rPr>
          <w:i/>
        </w:rPr>
        <w:t xml:space="preserve"> </w:t>
      </w:r>
      <w:r>
        <w:rPr>
          <w:i/>
        </w:rPr>
        <w:t>as a Successful Bidder or on account of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-3"/>
        </w:rPr>
        <w:t xml:space="preserve"> </w:t>
      </w:r>
      <w:r>
        <w:rPr>
          <w:i/>
        </w:rPr>
        <w:t>decision</w:t>
      </w:r>
      <w:r>
        <w:rPr>
          <w:i/>
          <w:spacing w:val="-2"/>
        </w:rPr>
        <w:t xml:space="preserve"> </w:t>
      </w:r>
      <w:r>
        <w:rPr>
          <w:i/>
        </w:rPr>
        <w:t>taken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 Liquidator.</w:t>
      </w:r>
    </w:p>
    <w:p w:rsidR="00EC793E" w:rsidRDefault="00EC793E">
      <w:pPr>
        <w:pStyle w:val="BodyText"/>
        <w:rPr>
          <w:i/>
          <w:sz w:val="25"/>
        </w:rPr>
      </w:pPr>
    </w:p>
    <w:p w:rsidR="00EC793E" w:rsidRDefault="007A17CD">
      <w:pPr>
        <w:spacing w:line="285" w:lineRule="auto"/>
        <w:ind w:left="1024" w:right="1346"/>
        <w:jc w:val="both"/>
        <w:rPr>
          <w:i/>
        </w:rPr>
      </w:pPr>
      <w:r>
        <w:rPr>
          <w:i/>
        </w:rPr>
        <w:t>Further, apart from the provisions set out in this E-Auction Process Information Document, the Bidder shall be responsible for fully satisfying the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requirements and provisions </w:t>
      </w:r>
      <w:r>
        <w:rPr>
          <w:i/>
        </w:rPr>
        <w:t>of IBC and Liquidation Process Regulations as well as all laws</w:t>
      </w:r>
      <w:r>
        <w:rPr>
          <w:i/>
          <w:spacing w:val="1"/>
        </w:rPr>
        <w:t xml:space="preserve"> </w:t>
      </w:r>
      <w:r>
        <w:rPr>
          <w:i/>
        </w:rPr>
        <w:t>in force that are or may be applicable to the Bidder or the intended manner</w:t>
      </w:r>
      <w:r w:rsidR="00624B98">
        <w:rPr>
          <w:i/>
        </w:rPr>
        <w:t xml:space="preserve"> </w:t>
      </w:r>
      <w:r>
        <w:rPr>
          <w:i/>
        </w:rPr>
        <w:t>of sale envisaged</w:t>
      </w:r>
      <w:r>
        <w:rPr>
          <w:i/>
          <w:spacing w:val="-52"/>
        </w:rPr>
        <w:t xml:space="preserve"> </w:t>
      </w:r>
      <w:r>
        <w:rPr>
          <w:i/>
        </w:rPr>
        <w:t>under this E-Auction Process Information Document and</w:t>
      </w:r>
      <w:r>
        <w:rPr>
          <w:i/>
          <w:spacing w:val="-52"/>
        </w:rPr>
        <w:t xml:space="preserve"> </w:t>
      </w:r>
      <w:r w:rsidR="00624B98">
        <w:rPr>
          <w:i/>
          <w:spacing w:val="-52"/>
        </w:rPr>
        <w:t xml:space="preserve"> </w:t>
      </w:r>
      <w:r>
        <w:rPr>
          <w:i/>
        </w:rPr>
        <w:t>for obtaining consents, waiver from requisite regulatory and statutory approvals from the</w:t>
      </w:r>
      <w:r>
        <w:rPr>
          <w:i/>
          <w:spacing w:val="1"/>
        </w:rPr>
        <w:t xml:space="preserve"> </w:t>
      </w:r>
      <w:r>
        <w:rPr>
          <w:i/>
        </w:rPr>
        <w:t>concerned</w:t>
      </w:r>
      <w:r>
        <w:rPr>
          <w:i/>
          <w:spacing w:val="55"/>
        </w:rPr>
        <w:t xml:space="preserve"> </w:t>
      </w:r>
      <w:r>
        <w:rPr>
          <w:i/>
        </w:rPr>
        <w:t>regulators, third parties and governmental authorities in order to consummate</w:t>
      </w:r>
      <w:r>
        <w:rPr>
          <w:i/>
          <w:spacing w:val="1"/>
        </w:rPr>
        <w:t xml:space="preserve"> </w:t>
      </w:r>
      <w:r>
        <w:rPr>
          <w:i/>
        </w:rPr>
        <w:t>the sale process as contemplated in the E-Auction Process Information Document.</w:t>
      </w:r>
    </w:p>
    <w:p w:rsidR="00EC793E" w:rsidRDefault="00EC793E">
      <w:pPr>
        <w:pStyle w:val="BodyText"/>
        <w:spacing w:before="10"/>
        <w:rPr>
          <w:i/>
          <w:sz w:val="24"/>
        </w:rPr>
      </w:pPr>
    </w:p>
    <w:p w:rsidR="00EC793E" w:rsidRDefault="007A17CD">
      <w:pPr>
        <w:spacing w:line="285" w:lineRule="auto"/>
        <w:ind w:left="1024" w:right="1347"/>
        <w:jc w:val="both"/>
        <w:rPr>
          <w:i/>
        </w:rPr>
      </w:pPr>
      <w:r>
        <w:rPr>
          <w:i/>
        </w:rPr>
        <w:t>Under no circumstances shall the Bidder make any contact, direct or indirect, by any mode</w:t>
      </w:r>
      <w:r>
        <w:rPr>
          <w:i/>
          <w:spacing w:val="1"/>
        </w:rPr>
        <w:t xml:space="preserve"> </w:t>
      </w:r>
      <w:r>
        <w:rPr>
          <w:i/>
        </w:rPr>
        <w:t>whatsoever,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Company</w:t>
      </w:r>
      <w:r>
        <w:rPr>
          <w:i/>
          <w:spacing w:val="1"/>
        </w:rPr>
        <w:t xml:space="preserve"> </w:t>
      </w:r>
      <w:r>
        <w:rPr>
          <w:i/>
        </w:rPr>
        <w:t>until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Liquidator</w:t>
      </w:r>
      <w:r>
        <w:rPr>
          <w:i/>
          <w:spacing w:val="1"/>
        </w:rPr>
        <w:t xml:space="preserve"> </w:t>
      </w:r>
      <w:r>
        <w:rPr>
          <w:i/>
        </w:rPr>
        <w:t>gives</w:t>
      </w:r>
      <w:r>
        <w:rPr>
          <w:i/>
          <w:spacing w:val="1"/>
        </w:rPr>
        <w:t xml:space="preserve"> </w:t>
      </w:r>
      <w:r>
        <w:rPr>
          <w:i/>
        </w:rPr>
        <w:t>his</w:t>
      </w:r>
      <w:r>
        <w:rPr>
          <w:i/>
          <w:spacing w:val="1"/>
        </w:rPr>
        <w:t xml:space="preserve"> </w:t>
      </w:r>
      <w:r>
        <w:rPr>
          <w:i/>
        </w:rPr>
        <w:t>written</w:t>
      </w:r>
      <w:r>
        <w:rPr>
          <w:i/>
          <w:spacing w:val="1"/>
        </w:rPr>
        <w:t xml:space="preserve"> </w:t>
      </w:r>
      <w:r>
        <w:rPr>
          <w:i/>
        </w:rPr>
        <w:t>permission.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Confidential Information shall be kept secret and confidential by the Bidder (s) and shall be</w:t>
      </w:r>
      <w:r>
        <w:rPr>
          <w:i/>
          <w:spacing w:val="1"/>
        </w:rPr>
        <w:t xml:space="preserve"> </w:t>
      </w:r>
      <w:r>
        <w:rPr>
          <w:i/>
        </w:rPr>
        <w:t>used</w:t>
      </w:r>
      <w:r>
        <w:rPr>
          <w:i/>
          <w:spacing w:val="-9"/>
        </w:rPr>
        <w:t xml:space="preserve"> </w:t>
      </w:r>
      <w:r>
        <w:rPr>
          <w:i/>
        </w:rPr>
        <w:t>solely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accordance</w:t>
      </w:r>
      <w:r>
        <w:rPr>
          <w:i/>
          <w:spacing w:val="-7"/>
        </w:rPr>
        <w:t xml:space="preserve"> </w:t>
      </w:r>
      <w:r>
        <w:rPr>
          <w:i/>
        </w:rPr>
        <w:t>with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terms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Confidentiality</w:t>
      </w:r>
      <w:r>
        <w:rPr>
          <w:i/>
          <w:spacing w:val="-5"/>
        </w:rPr>
        <w:t xml:space="preserve"> </w:t>
      </w:r>
      <w:r>
        <w:rPr>
          <w:i/>
        </w:rPr>
        <w:t>Undertaking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provisions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3"/>
        </w:rPr>
        <w:t xml:space="preserve"> </w:t>
      </w:r>
      <w:r>
        <w:rPr>
          <w:i/>
        </w:rPr>
        <w:t>IBC.</w:t>
      </w:r>
    </w:p>
    <w:p w:rsidR="00EC793E" w:rsidRDefault="00EC793E">
      <w:pPr>
        <w:pStyle w:val="BodyText"/>
        <w:spacing w:before="6"/>
        <w:rPr>
          <w:i/>
          <w:sz w:val="25"/>
        </w:rPr>
      </w:pPr>
    </w:p>
    <w:p w:rsidR="00EC793E" w:rsidRDefault="007A17CD">
      <w:pPr>
        <w:spacing w:line="285" w:lineRule="auto"/>
        <w:ind w:left="1024" w:right="1340"/>
        <w:jc w:val="both"/>
        <w:rPr>
          <w:i/>
        </w:rPr>
      </w:pPr>
      <w:r>
        <w:rPr>
          <w:i/>
          <w:spacing w:val="-1"/>
        </w:rPr>
        <w:t>No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Person,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including</w:t>
      </w:r>
      <w:r>
        <w:rPr>
          <w:i/>
          <w:spacing w:val="-21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Bidder</w:t>
      </w:r>
      <w:r>
        <w:rPr>
          <w:i/>
          <w:spacing w:val="-16"/>
        </w:rPr>
        <w:t xml:space="preserve"> </w:t>
      </w:r>
      <w:r>
        <w:rPr>
          <w:i/>
        </w:rPr>
        <w:t>shall</w:t>
      </w:r>
      <w:r>
        <w:rPr>
          <w:i/>
          <w:spacing w:val="-15"/>
        </w:rPr>
        <w:t xml:space="preserve"> </w:t>
      </w:r>
      <w:r>
        <w:rPr>
          <w:i/>
        </w:rPr>
        <w:t>be</w:t>
      </w:r>
      <w:r>
        <w:rPr>
          <w:i/>
          <w:spacing w:val="-19"/>
        </w:rPr>
        <w:t xml:space="preserve"> </w:t>
      </w:r>
      <w:r>
        <w:rPr>
          <w:i/>
        </w:rPr>
        <w:t>entitled</w:t>
      </w:r>
      <w:r>
        <w:rPr>
          <w:i/>
          <w:spacing w:val="-16"/>
        </w:rPr>
        <w:t xml:space="preserve"> </w:t>
      </w:r>
      <w:r>
        <w:rPr>
          <w:i/>
        </w:rPr>
        <w:t>under</w:t>
      </w:r>
      <w:r>
        <w:rPr>
          <w:i/>
          <w:spacing w:val="-21"/>
        </w:rPr>
        <w:t xml:space="preserve"> </w:t>
      </w:r>
      <w:r>
        <w:rPr>
          <w:i/>
        </w:rPr>
        <w:t>any</w:t>
      </w:r>
      <w:r>
        <w:rPr>
          <w:i/>
          <w:spacing w:val="-17"/>
        </w:rPr>
        <w:t xml:space="preserve"> </w:t>
      </w:r>
      <w:r>
        <w:rPr>
          <w:i/>
        </w:rPr>
        <w:t>law,</w:t>
      </w:r>
      <w:r>
        <w:rPr>
          <w:i/>
          <w:spacing w:val="-21"/>
        </w:rPr>
        <w:t xml:space="preserve"> </w:t>
      </w:r>
      <w:r>
        <w:rPr>
          <w:i/>
        </w:rPr>
        <w:t>statute,</w:t>
      </w:r>
      <w:r>
        <w:rPr>
          <w:i/>
          <w:spacing w:val="-19"/>
        </w:rPr>
        <w:t xml:space="preserve"> </w:t>
      </w:r>
      <w:r>
        <w:rPr>
          <w:i/>
        </w:rPr>
        <w:t>rules</w:t>
      </w:r>
      <w:r>
        <w:rPr>
          <w:i/>
          <w:spacing w:val="-15"/>
        </w:rPr>
        <w:t xml:space="preserve"> </w:t>
      </w:r>
      <w:r>
        <w:rPr>
          <w:i/>
        </w:rPr>
        <w:t>or</w:t>
      </w:r>
      <w:r>
        <w:rPr>
          <w:i/>
          <w:spacing w:val="-19"/>
        </w:rPr>
        <w:t xml:space="preserve"> </w:t>
      </w:r>
      <w:r>
        <w:rPr>
          <w:i/>
        </w:rPr>
        <w:t>regulations</w:t>
      </w:r>
      <w:r>
        <w:rPr>
          <w:i/>
          <w:spacing w:val="9"/>
        </w:rPr>
        <w:t xml:space="preserve"> </w:t>
      </w:r>
      <w:r>
        <w:rPr>
          <w:i/>
        </w:rPr>
        <w:t>or</w:t>
      </w:r>
      <w:r>
        <w:rPr>
          <w:i/>
          <w:spacing w:val="-53"/>
        </w:rPr>
        <w:t xml:space="preserve"> </w:t>
      </w:r>
      <w:r>
        <w:rPr>
          <w:i/>
        </w:rPr>
        <w:t>tort,</w:t>
      </w:r>
      <w:r>
        <w:rPr>
          <w:i/>
          <w:spacing w:val="1"/>
        </w:rPr>
        <w:t xml:space="preserve"> </w:t>
      </w:r>
      <w:r>
        <w:rPr>
          <w:i/>
        </w:rPr>
        <w:t>principles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restitution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unjust</w:t>
      </w:r>
      <w:r>
        <w:rPr>
          <w:i/>
          <w:spacing w:val="1"/>
        </w:rPr>
        <w:t xml:space="preserve"> </w:t>
      </w:r>
      <w:r>
        <w:rPr>
          <w:i/>
        </w:rPr>
        <w:t>enrichment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otherwise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claim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55"/>
        </w:rPr>
        <w:t xml:space="preserve"> </w:t>
      </w:r>
      <w:r>
        <w:rPr>
          <w:i/>
        </w:rPr>
        <w:t>loss,</w:t>
      </w:r>
      <w:r>
        <w:rPr>
          <w:i/>
          <w:spacing w:val="-52"/>
        </w:rPr>
        <w:t xml:space="preserve"> </w:t>
      </w:r>
      <w:r>
        <w:rPr>
          <w:i/>
        </w:rPr>
        <w:t>damage, cost or expense which may arise from or be incurred or suffered on account of</w:t>
      </w:r>
      <w:r>
        <w:rPr>
          <w:i/>
          <w:spacing w:val="1"/>
        </w:rPr>
        <w:t xml:space="preserve"> </w:t>
      </w:r>
      <w:r>
        <w:rPr>
          <w:i/>
        </w:rPr>
        <w:t>anything</w:t>
      </w:r>
      <w:r w:rsidR="00624B98">
        <w:rPr>
          <w:i/>
        </w:rPr>
        <w:t xml:space="preserve"> </w:t>
      </w:r>
      <w:r>
        <w:rPr>
          <w:i/>
        </w:rPr>
        <w:t>contained</w:t>
      </w:r>
      <w:r w:rsidR="00624B98">
        <w:rPr>
          <w:i/>
        </w:rPr>
        <w:t xml:space="preserve"> </w:t>
      </w:r>
      <w:r>
        <w:rPr>
          <w:i/>
        </w:rPr>
        <w:t>in</w:t>
      </w:r>
      <w:r w:rsidR="00624B98">
        <w:rPr>
          <w:i/>
        </w:rPr>
        <w:t xml:space="preserve"> </w:t>
      </w:r>
      <w:r>
        <w:rPr>
          <w:i/>
        </w:rPr>
        <w:t>this E-Aucti</w:t>
      </w:r>
      <w:r w:rsidR="00624B98">
        <w:rPr>
          <w:i/>
        </w:rPr>
        <w:t>on Process Information Document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otherwise,</w:t>
      </w:r>
      <w:r>
        <w:rPr>
          <w:i/>
          <w:spacing w:val="1"/>
        </w:rPr>
        <w:t xml:space="preserve"> </w:t>
      </w:r>
      <w:r>
        <w:rPr>
          <w:i/>
        </w:rPr>
        <w:t>including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accuracy,</w:t>
      </w:r>
      <w:r>
        <w:rPr>
          <w:i/>
          <w:spacing w:val="1"/>
        </w:rPr>
        <w:t xml:space="preserve"> </w:t>
      </w:r>
      <w:r>
        <w:rPr>
          <w:i/>
        </w:rPr>
        <w:t>adequacy,</w:t>
      </w:r>
      <w:r>
        <w:rPr>
          <w:i/>
          <w:spacing w:val="1"/>
        </w:rPr>
        <w:t xml:space="preserve"> </w:t>
      </w:r>
      <w:r>
        <w:rPr>
          <w:i/>
        </w:rPr>
        <w:t>authenticity,</w:t>
      </w:r>
      <w:r>
        <w:rPr>
          <w:i/>
          <w:spacing w:val="1"/>
        </w:rPr>
        <w:t xml:space="preserve"> </w:t>
      </w:r>
      <w:r>
        <w:rPr>
          <w:i/>
        </w:rPr>
        <w:t>correctness,</w:t>
      </w:r>
      <w:r>
        <w:rPr>
          <w:i/>
          <w:spacing w:val="1"/>
        </w:rPr>
        <w:t xml:space="preserve"> </w:t>
      </w:r>
      <w:r>
        <w:rPr>
          <w:i/>
        </w:rPr>
        <w:t>completeness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reliability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opinions</w:t>
      </w:r>
      <w:r>
        <w:rPr>
          <w:i/>
          <w:spacing w:val="1"/>
        </w:rPr>
        <w:t xml:space="preserve"> </w:t>
      </w:r>
      <w:r>
        <w:rPr>
          <w:i/>
        </w:rPr>
        <w:t>contained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E-Auction</w:t>
      </w:r>
      <w:r>
        <w:rPr>
          <w:i/>
          <w:spacing w:val="1"/>
        </w:rPr>
        <w:t xml:space="preserve"> </w:t>
      </w:r>
      <w:r w:rsidR="00624B98">
        <w:rPr>
          <w:i/>
        </w:rPr>
        <w:t>Process Information Document</w:t>
      </w:r>
      <w:r>
        <w:rPr>
          <w:i/>
        </w:rPr>
        <w:t xml:space="preserve"> and any assessment,</w:t>
      </w:r>
      <w:r>
        <w:rPr>
          <w:i/>
          <w:spacing w:val="1"/>
        </w:rPr>
        <w:t xml:space="preserve"> </w:t>
      </w:r>
      <w:r>
        <w:rPr>
          <w:i/>
        </w:rPr>
        <w:t>assumption, statement or information contained therein or deemed to form part of this E-</w:t>
      </w:r>
      <w:r>
        <w:rPr>
          <w:i/>
          <w:spacing w:val="1"/>
        </w:rPr>
        <w:t xml:space="preserve"> </w:t>
      </w:r>
      <w:r>
        <w:rPr>
          <w:i/>
        </w:rPr>
        <w:t>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Document,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  <w:spacing w:val="-3"/>
        </w:rPr>
        <w:t xml:space="preserve">Liquidator or any of his respective </w:t>
      </w:r>
      <w:r>
        <w:rPr>
          <w:i/>
          <w:spacing w:val="-2"/>
        </w:rPr>
        <w:t>advisors, consultants and representatives and the Company,</w:t>
      </w:r>
      <w:r>
        <w:rPr>
          <w:i/>
          <w:spacing w:val="-52"/>
        </w:rPr>
        <w:t xml:space="preserve"> </w:t>
      </w:r>
      <w:r>
        <w:rPr>
          <w:i/>
        </w:rPr>
        <w:t>do</w:t>
      </w:r>
      <w:r>
        <w:rPr>
          <w:i/>
          <w:spacing w:val="11"/>
        </w:rPr>
        <w:t xml:space="preserve"> </w:t>
      </w:r>
      <w:r>
        <w:rPr>
          <w:i/>
        </w:rPr>
        <w:t>not</w:t>
      </w:r>
      <w:r>
        <w:rPr>
          <w:i/>
          <w:spacing w:val="12"/>
        </w:rPr>
        <w:t xml:space="preserve"> </w:t>
      </w:r>
      <w:r>
        <w:rPr>
          <w:i/>
        </w:rPr>
        <w:t>have</w:t>
      </w:r>
      <w:r>
        <w:rPr>
          <w:i/>
          <w:spacing w:val="9"/>
        </w:rPr>
        <w:t xml:space="preserve"> </w:t>
      </w:r>
      <w:r>
        <w:rPr>
          <w:i/>
        </w:rPr>
        <w:t>any</w:t>
      </w:r>
      <w:r>
        <w:rPr>
          <w:i/>
          <w:spacing w:val="9"/>
        </w:rPr>
        <w:t xml:space="preserve"> </w:t>
      </w:r>
      <w:r>
        <w:rPr>
          <w:i/>
        </w:rPr>
        <w:t>responsibility</w:t>
      </w:r>
      <w:r>
        <w:rPr>
          <w:i/>
          <w:spacing w:val="9"/>
        </w:rPr>
        <w:t xml:space="preserve"> 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rPr>
          <w:i/>
        </w:rPr>
        <w:t>liability</w:t>
      </w:r>
      <w:r>
        <w:rPr>
          <w:i/>
          <w:spacing w:val="9"/>
        </w:rPr>
        <w:t xml:space="preserve"> </w:t>
      </w:r>
      <w:r>
        <w:rPr>
          <w:i/>
        </w:rPr>
        <w:t>for</w:t>
      </w:r>
      <w:r>
        <w:rPr>
          <w:i/>
          <w:spacing w:val="11"/>
        </w:rPr>
        <w:t xml:space="preserve"> </w:t>
      </w:r>
      <w:r>
        <w:rPr>
          <w:i/>
        </w:rPr>
        <w:t>any</w:t>
      </w:r>
      <w:r>
        <w:rPr>
          <w:i/>
          <w:spacing w:val="9"/>
        </w:rPr>
        <w:t xml:space="preserve"> </w:t>
      </w:r>
      <w:r>
        <w:rPr>
          <w:i/>
        </w:rPr>
        <w:t>such</w:t>
      </w:r>
      <w:r>
        <w:rPr>
          <w:i/>
          <w:spacing w:val="8"/>
        </w:rPr>
        <w:t xml:space="preserve"> </w:t>
      </w:r>
      <w:r>
        <w:rPr>
          <w:i/>
        </w:rPr>
        <w:t>information</w:t>
      </w:r>
      <w:r>
        <w:rPr>
          <w:i/>
          <w:spacing w:val="11"/>
        </w:rPr>
        <w:t xml:space="preserve"> </w:t>
      </w:r>
      <w:r>
        <w:rPr>
          <w:i/>
        </w:rPr>
        <w:t>or</w:t>
      </w:r>
      <w:r>
        <w:rPr>
          <w:i/>
          <w:spacing w:val="11"/>
        </w:rPr>
        <w:t xml:space="preserve"> </w:t>
      </w:r>
      <w:r>
        <w:rPr>
          <w:i/>
        </w:rPr>
        <w:t>opinions</w:t>
      </w:r>
      <w:r>
        <w:rPr>
          <w:i/>
          <w:spacing w:val="9"/>
        </w:rPr>
        <w:t xml:space="preserve"> </w:t>
      </w:r>
      <w:r>
        <w:rPr>
          <w:i/>
        </w:rPr>
        <w:t>and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20" w:right="80" w:bottom="1220" w:left="1280" w:header="0" w:footer="1012" w:gutter="0"/>
          <w:cols w:space="720"/>
        </w:sectPr>
      </w:pPr>
    </w:p>
    <w:p w:rsidR="00EC793E" w:rsidRDefault="007A17CD">
      <w:pPr>
        <w:spacing w:before="64"/>
        <w:ind w:left="1024"/>
        <w:jc w:val="both"/>
        <w:rPr>
          <w:i/>
        </w:rPr>
      </w:pPr>
      <w:proofErr w:type="gramStart"/>
      <w:r>
        <w:rPr>
          <w:i/>
        </w:rPr>
        <w:lastRenderedPageBreak/>
        <w:t>therefore</w:t>
      </w:r>
      <w:proofErr w:type="gram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liability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responsibility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hereby</w:t>
      </w:r>
      <w:r>
        <w:rPr>
          <w:i/>
          <w:spacing w:val="-4"/>
        </w:rPr>
        <w:t xml:space="preserve"> </w:t>
      </w:r>
      <w:r>
        <w:rPr>
          <w:i/>
        </w:rPr>
        <w:t>expressly</w:t>
      </w:r>
      <w:r>
        <w:rPr>
          <w:i/>
          <w:spacing w:val="-2"/>
        </w:rPr>
        <w:t xml:space="preserve"> </w:t>
      </w:r>
      <w:r>
        <w:rPr>
          <w:i/>
        </w:rPr>
        <w:t>disclaimed.</w:t>
      </w:r>
    </w:p>
    <w:p w:rsidR="00EC793E" w:rsidRDefault="00EC793E">
      <w:pPr>
        <w:pStyle w:val="BodyText"/>
        <w:spacing w:before="2"/>
        <w:rPr>
          <w:i/>
          <w:sz w:val="30"/>
        </w:rPr>
      </w:pPr>
    </w:p>
    <w:p w:rsidR="00EC793E" w:rsidRDefault="00D428DF">
      <w:pPr>
        <w:spacing w:line="285" w:lineRule="auto"/>
        <w:ind w:left="1024" w:right="1345"/>
        <w:jc w:val="both"/>
        <w:rPr>
          <w:i/>
        </w:rPr>
      </w:pPr>
      <w:r w:rsidRPr="00935623">
        <w:rPr>
          <w:i/>
        </w:rPr>
        <w:t>The</w:t>
      </w:r>
      <w:r w:rsidR="007A17CD" w:rsidRPr="00935623">
        <w:rPr>
          <w:i/>
        </w:rPr>
        <w:t xml:space="preserve"> sale of assets of the company proposed to be done on "as is where </w:t>
      </w:r>
      <w:proofErr w:type="gramStart"/>
      <w:r w:rsidR="007A17CD" w:rsidRPr="00935623">
        <w:rPr>
          <w:i/>
        </w:rPr>
        <w:t>is basis",</w:t>
      </w:r>
      <w:r w:rsidR="007A17CD" w:rsidRPr="00935623">
        <w:rPr>
          <w:i/>
          <w:spacing w:val="1"/>
        </w:rPr>
        <w:t xml:space="preserve"> </w:t>
      </w:r>
      <w:r w:rsidR="007A17CD" w:rsidRPr="00935623">
        <w:rPr>
          <w:i/>
        </w:rPr>
        <w:t>"as</w:t>
      </w:r>
      <w:proofErr w:type="gramEnd"/>
      <w:r w:rsidR="007A17CD" w:rsidRPr="00935623">
        <w:rPr>
          <w:i/>
        </w:rPr>
        <w:t xml:space="preserve"> is what is basis", "whatever there is basis". The Liquidator does not take or assume any</w:t>
      </w:r>
      <w:r w:rsidR="007A17CD" w:rsidRPr="00935623">
        <w:rPr>
          <w:i/>
          <w:spacing w:val="1"/>
        </w:rPr>
        <w:t xml:space="preserve"> </w:t>
      </w:r>
      <w:r w:rsidR="007A17CD" w:rsidRPr="00935623">
        <w:rPr>
          <w:i/>
        </w:rPr>
        <w:t>responsibility for any shortfall or defect or shortcoming in the moveable/immoveable assets</w:t>
      </w:r>
      <w:r w:rsidR="007A17CD" w:rsidRPr="00935623">
        <w:rPr>
          <w:i/>
          <w:spacing w:val="1"/>
        </w:rPr>
        <w:t xml:space="preserve"> </w:t>
      </w:r>
      <w:r w:rsidR="007A17CD" w:rsidRPr="00935623">
        <w:rPr>
          <w:i/>
        </w:rPr>
        <w:t>of the Company.</w:t>
      </w:r>
    </w:p>
    <w:p w:rsidR="00EC793E" w:rsidRDefault="00EC793E">
      <w:pPr>
        <w:pStyle w:val="BodyText"/>
        <w:spacing w:before="9"/>
        <w:rPr>
          <w:i/>
          <w:sz w:val="25"/>
        </w:rPr>
      </w:pPr>
    </w:p>
    <w:p w:rsidR="00EC793E" w:rsidRDefault="007A17CD">
      <w:pPr>
        <w:spacing w:line="285" w:lineRule="auto"/>
        <w:ind w:left="1024" w:right="1346"/>
        <w:jc w:val="both"/>
        <w:rPr>
          <w:i/>
        </w:rPr>
      </w:pP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Bidders</w:t>
      </w:r>
      <w:r>
        <w:rPr>
          <w:i/>
          <w:spacing w:val="-5"/>
        </w:rPr>
        <w:t xml:space="preserve"> </w:t>
      </w:r>
      <w:r>
        <w:rPr>
          <w:i/>
        </w:rPr>
        <w:t>shall</w:t>
      </w:r>
      <w:r>
        <w:rPr>
          <w:i/>
          <w:spacing w:val="-4"/>
        </w:rPr>
        <w:t xml:space="preserve"> </w:t>
      </w:r>
      <w:r>
        <w:rPr>
          <w:i/>
        </w:rPr>
        <w:t>bear</w:t>
      </w:r>
      <w:r>
        <w:rPr>
          <w:i/>
          <w:spacing w:val="-6"/>
        </w:rPr>
        <w:t xml:space="preserve"> </w:t>
      </w:r>
      <w:r>
        <w:rPr>
          <w:i/>
        </w:rPr>
        <w:t>all</w:t>
      </w:r>
      <w:r>
        <w:rPr>
          <w:i/>
          <w:spacing w:val="-10"/>
        </w:rPr>
        <w:t xml:space="preserve"> </w:t>
      </w:r>
      <w:r>
        <w:rPr>
          <w:i/>
        </w:rPr>
        <w:t>its</w:t>
      </w:r>
      <w:r>
        <w:rPr>
          <w:i/>
          <w:spacing w:val="-6"/>
        </w:rPr>
        <w:t xml:space="preserve"> </w:t>
      </w:r>
      <w:r>
        <w:rPr>
          <w:i/>
        </w:rPr>
        <w:t>costs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charges</w:t>
      </w:r>
      <w:r>
        <w:rPr>
          <w:i/>
          <w:spacing w:val="-7"/>
        </w:rPr>
        <w:t xml:space="preserve"> </w:t>
      </w:r>
      <w:r>
        <w:rPr>
          <w:i/>
        </w:rPr>
        <w:t>associated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8"/>
        </w:rPr>
        <w:t xml:space="preserve"> </w:t>
      </w:r>
      <w:r>
        <w:rPr>
          <w:i/>
        </w:rPr>
        <w:t>or</w:t>
      </w:r>
      <w:r>
        <w:rPr>
          <w:i/>
          <w:spacing w:val="-9"/>
        </w:rPr>
        <w:t xml:space="preserve"> </w:t>
      </w:r>
      <w:r>
        <w:rPr>
          <w:i/>
        </w:rPr>
        <w:t>relating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preparation</w:t>
      </w:r>
      <w:r>
        <w:rPr>
          <w:i/>
          <w:spacing w:val="-53"/>
        </w:rPr>
        <w:t xml:space="preserve"> </w:t>
      </w:r>
      <w:r>
        <w:rPr>
          <w:i/>
        </w:rPr>
        <w:t>and submission of its Bid including but not limited to physical and electronic preparation,</w:t>
      </w:r>
      <w:r>
        <w:rPr>
          <w:i/>
          <w:spacing w:val="1"/>
        </w:rPr>
        <w:t xml:space="preserve"> </w:t>
      </w:r>
      <w:r>
        <w:rPr>
          <w:i/>
        </w:rPr>
        <w:t>copying,</w:t>
      </w:r>
      <w:r>
        <w:rPr>
          <w:i/>
          <w:spacing w:val="1"/>
        </w:rPr>
        <w:t xml:space="preserve"> </w:t>
      </w:r>
      <w:r>
        <w:rPr>
          <w:i/>
        </w:rPr>
        <w:t>postage,</w:t>
      </w:r>
      <w:r>
        <w:rPr>
          <w:i/>
          <w:spacing w:val="1"/>
        </w:rPr>
        <w:t xml:space="preserve"> </w:t>
      </w:r>
      <w:r>
        <w:rPr>
          <w:i/>
        </w:rPr>
        <w:t>delivery</w:t>
      </w:r>
      <w:r>
        <w:rPr>
          <w:i/>
          <w:spacing w:val="1"/>
        </w:rPr>
        <w:t xml:space="preserve"> </w:t>
      </w:r>
      <w:r>
        <w:rPr>
          <w:i/>
        </w:rPr>
        <w:t>fees,</w:t>
      </w:r>
      <w:r>
        <w:rPr>
          <w:i/>
          <w:spacing w:val="1"/>
        </w:rPr>
        <w:t xml:space="preserve"> </w:t>
      </w:r>
      <w:r>
        <w:rPr>
          <w:i/>
        </w:rPr>
        <w:t>expenses</w:t>
      </w:r>
      <w:r>
        <w:rPr>
          <w:i/>
          <w:spacing w:val="1"/>
        </w:rPr>
        <w:t xml:space="preserve"> </w:t>
      </w:r>
      <w:r>
        <w:rPr>
          <w:i/>
        </w:rPr>
        <w:t>associated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demonstrations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presentations which may be required by the Liquidator or any other costs incurred in</w:t>
      </w:r>
      <w:r>
        <w:rPr>
          <w:i/>
          <w:spacing w:val="1"/>
        </w:rPr>
        <w:t xml:space="preserve"> </w:t>
      </w:r>
      <w:r>
        <w:rPr>
          <w:i/>
        </w:rPr>
        <w:t>connection</w:t>
      </w:r>
      <w:r>
        <w:rPr>
          <w:i/>
          <w:spacing w:val="-1"/>
        </w:rPr>
        <w:t xml:space="preserve"> </w:t>
      </w:r>
      <w:r>
        <w:rPr>
          <w:i/>
        </w:rPr>
        <w:t>with or relating</w:t>
      </w:r>
      <w:r>
        <w:rPr>
          <w:i/>
          <w:spacing w:val="-3"/>
        </w:rPr>
        <w:t xml:space="preserve"> </w:t>
      </w:r>
      <w:r>
        <w:rPr>
          <w:i/>
        </w:rPr>
        <w:t>to its</w:t>
      </w:r>
      <w:r>
        <w:rPr>
          <w:i/>
          <w:spacing w:val="-32"/>
        </w:rPr>
        <w:t xml:space="preserve"> </w:t>
      </w:r>
      <w:r>
        <w:rPr>
          <w:i/>
        </w:rPr>
        <w:t>Bid.</w:t>
      </w:r>
    </w:p>
    <w:p w:rsidR="00EC793E" w:rsidRDefault="00EC793E">
      <w:pPr>
        <w:pStyle w:val="BodyText"/>
        <w:spacing w:before="5"/>
        <w:rPr>
          <w:i/>
          <w:sz w:val="25"/>
        </w:rPr>
      </w:pPr>
    </w:p>
    <w:p w:rsidR="00EC793E" w:rsidRDefault="007A17CD">
      <w:pPr>
        <w:spacing w:line="285" w:lineRule="auto"/>
        <w:ind w:left="1024" w:right="1342"/>
        <w:jc w:val="both"/>
        <w:rPr>
          <w:i/>
        </w:rPr>
      </w:pPr>
      <w:r>
        <w:rPr>
          <w:i/>
        </w:rPr>
        <w:t>This E-Auction Process Information Document is neither</w:t>
      </w:r>
      <w:r>
        <w:rPr>
          <w:i/>
          <w:spacing w:val="1"/>
        </w:rPr>
        <w:t xml:space="preserve"> </w:t>
      </w:r>
      <w:r>
        <w:rPr>
          <w:i/>
        </w:rPr>
        <w:t>an agreement nor an offer by the Liquidator to the prospective Bidders or any other person.</w:t>
      </w:r>
      <w:r>
        <w:rPr>
          <w:i/>
          <w:spacing w:val="1"/>
        </w:rPr>
        <w:t xml:space="preserve"> </w:t>
      </w:r>
      <w:r>
        <w:rPr>
          <w:i/>
        </w:rPr>
        <w:t>The objective of this E- Auction Process Information Document is to provide prospective</w:t>
      </w:r>
      <w:r>
        <w:rPr>
          <w:i/>
          <w:spacing w:val="1"/>
        </w:rPr>
        <w:t xml:space="preserve"> </w:t>
      </w:r>
      <w:r>
        <w:rPr>
          <w:i/>
        </w:rPr>
        <w:t>Bidders with information that may</w:t>
      </w:r>
      <w:r>
        <w:rPr>
          <w:i/>
          <w:spacing w:val="55"/>
        </w:rPr>
        <w:t xml:space="preserve"> </w:t>
      </w:r>
      <w:r>
        <w:rPr>
          <w:i/>
        </w:rPr>
        <w:t>be useful to them in making their Bid. It may be noted</w:t>
      </w:r>
      <w:r>
        <w:rPr>
          <w:i/>
          <w:spacing w:val="1"/>
        </w:rPr>
        <w:t xml:space="preserve"> </w:t>
      </w:r>
      <w:r>
        <w:rPr>
          <w:i/>
        </w:rPr>
        <w:t>that the assumptions, assessments, statements and information contained in the E-Auction</w:t>
      </w:r>
      <w:r>
        <w:rPr>
          <w:i/>
          <w:spacing w:val="1"/>
        </w:rPr>
        <w:t xml:space="preserve"> </w:t>
      </w:r>
      <w:r w:rsidR="00624B98">
        <w:rPr>
          <w:i/>
        </w:rPr>
        <w:t>Process Information Document</w:t>
      </w:r>
      <w:r>
        <w:rPr>
          <w:i/>
        </w:rPr>
        <w:t xml:space="preserve"> may not be complete,</w:t>
      </w:r>
      <w:r>
        <w:rPr>
          <w:i/>
          <w:spacing w:val="1"/>
        </w:rPr>
        <w:t xml:space="preserve"> </w:t>
      </w:r>
      <w:r>
        <w:rPr>
          <w:i/>
        </w:rPr>
        <w:t>accurate,</w:t>
      </w:r>
      <w:r>
        <w:rPr>
          <w:i/>
          <w:spacing w:val="1"/>
        </w:rPr>
        <w:t xml:space="preserve"> </w:t>
      </w:r>
      <w:r>
        <w:rPr>
          <w:i/>
        </w:rPr>
        <w:t>adequate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correct.</w:t>
      </w:r>
      <w:r>
        <w:rPr>
          <w:i/>
          <w:spacing w:val="1"/>
        </w:rPr>
        <w:t xml:space="preserve"> </w:t>
      </w:r>
      <w:r>
        <w:rPr>
          <w:i/>
        </w:rPr>
        <w:t>Each</w:t>
      </w:r>
      <w:r>
        <w:rPr>
          <w:i/>
          <w:spacing w:val="1"/>
        </w:rPr>
        <w:t xml:space="preserve"> </w:t>
      </w:r>
      <w:r>
        <w:rPr>
          <w:i/>
        </w:rPr>
        <w:t>Bidder</w:t>
      </w:r>
      <w:r>
        <w:rPr>
          <w:i/>
          <w:spacing w:val="1"/>
        </w:rPr>
        <w:t xml:space="preserve"> </w:t>
      </w:r>
      <w:r>
        <w:rPr>
          <w:i/>
        </w:rPr>
        <w:t>should,</w:t>
      </w:r>
      <w:r>
        <w:rPr>
          <w:i/>
          <w:spacing w:val="1"/>
        </w:rPr>
        <w:t xml:space="preserve"> </w:t>
      </w:r>
      <w:r>
        <w:rPr>
          <w:i/>
        </w:rPr>
        <w:t>therefore,</w:t>
      </w:r>
      <w:r>
        <w:rPr>
          <w:i/>
          <w:spacing w:val="1"/>
        </w:rPr>
        <w:t xml:space="preserve"> </w:t>
      </w:r>
      <w:r>
        <w:rPr>
          <w:i/>
        </w:rPr>
        <w:t>conduct</w:t>
      </w:r>
      <w:r>
        <w:rPr>
          <w:i/>
          <w:spacing w:val="1"/>
        </w:rPr>
        <w:t xml:space="preserve"> </w:t>
      </w:r>
      <w:r>
        <w:rPr>
          <w:i/>
        </w:rPr>
        <w:t>its</w:t>
      </w:r>
      <w:r>
        <w:rPr>
          <w:i/>
          <w:spacing w:val="1"/>
        </w:rPr>
        <w:t xml:space="preserve"> </w:t>
      </w:r>
      <w:r>
        <w:rPr>
          <w:i/>
        </w:rPr>
        <w:t>own</w:t>
      </w:r>
      <w:r>
        <w:rPr>
          <w:i/>
          <w:spacing w:val="55"/>
        </w:rPr>
        <w:t xml:space="preserve"> </w:t>
      </w:r>
      <w:r>
        <w:rPr>
          <w:i/>
        </w:rPr>
        <w:t>due-</w:t>
      </w:r>
      <w:r>
        <w:rPr>
          <w:i/>
          <w:spacing w:val="1"/>
        </w:rPr>
        <w:t xml:space="preserve"> </w:t>
      </w:r>
      <w:r>
        <w:rPr>
          <w:i/>
        </w:rPr>
        <w:t>diligence,</w:t>
      </w:r>
      <w:r>
        <w:rPr>
          <w:i/>
          <w:spacing w:val="1"/>
        </w:rPr>
        <w:t xml:space="preserve"> </w:t>
      </w:r>
      <w:r>
        <w:rPr>
          <w:i/>
        </w:rPr>
        <w:t>investigations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analysis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rPr>
          <w:i/>
        </w:rPr>
        <w:t>check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accuracy,</w:t>
      </w:r>
      <w:r>
        <w:rPr>
          <w:i/>
          <w:spacing w:val="1"/>
        </w:rPr>
        <w:t xml:space="preserve"> </w:t>
      </w:r>
      <w:r>
        <w:rPr>
          <w:i/>
        </w:rPr>
        <w:t>adequacy,</w:t>
      </w:r>
      <w:r>
        <w:rPr>
          <w:i/>
          <w:spacing w:val="1"/>
        </w:rPr>
        <w:t xml:space="preserve"> </w:t>
      </w:r>
      <w:r>
        <w:rPr>
          <w:i/>
        </w:rPr>
        <w:t>correctness, reliability and completeness of the assumptions, assessments, statements and</w:t>
      </w:r>
      <w:r>
        <w:rPr>
          <w:i/>
          <w:spacing w:val="1"/>
        </w:rPr>
        <w:t xml:space="preserve"> </w:t>
      </w:r>
      <w:r>
        <w:rPr>
          <w:i/>
        </w:rPr>
        <w:t>information contained in this E-Aucti</w:t>
      </w:r>
      <w:r w:rsidR="004E72C8">
        <w:rPr>
          <w:i/>
        </w:rPr>
        <w:t>on Process Information Document</w:t>
      </w:r>
      <w:r>
        <w:rPr>
          <w:i/>
          <w:spacing w:val="-2"/>
        </w:rPr>
        <w:t xml:space="preserve"> </w:t>
      </w:r>
      <w:r>
        <w:rPr>
          <w:i/>
        </w:rPr>
        <w:t>and may</w:t>
      </w:r>
      <w:r>
        <w:rPr>
          <w:i/>
          <w:spacing w:val="-1"/>
        </w:rPr>
        <w:t xml:space="preserve"> </w:t>
      </w:r>
      <w:r>
        <w:rPr>
          <w:i/>
        </w:rPr>
        <w:t>get</w:t>
      </w:r>
      <w:r>
        <w:rPr>
          <w:i/>
          <w:spacing w:val="-1"/>
        </w:rPr>
        <w:t xml:space="preserve"> 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rPr>
          <w:i/>
        </w:rPr>
        <w:t>advice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appropriate</w:t>
      </w:r>
      <w:r>
        <w:rPr>
          <w:i/>
          <w:spacing w:val="3"/>
        </w:rPr>
        <w:t xml:space="preserve"> </w:t>
      </w:r>
      <w:r>
        <w:rPr>
          <w:i/>
        </w:rPr>
        <w:t>sources.</w:t>
      </w:r>
    </w:p>
    <w:p w:rsidR="00EC793E" w:rsidRDefault="00EC793E">
      <w:pPr>
        <w:pStyle w:val="BodyText"/>
        <w:spacing w:before="6"/>
        <w:rPr>
          <w:i/>
          <w:sz w:val="24"/>
        </w:rPr>
      </w:pPr>
    </w:p>
    <w:p w:rsidR="00EC793E" w:rsidRDefault="007A17CD">
      <w:pPr>
        <w:spacing w:line="285" w:lineRule="auto"/>
        <w:ind w:left="1024" w:right="1342"/>
        <w:jc w:val="both"/>
        <w:rPr>
          <w:i/>
        </w:rPr>
      </w:pPr>
      <w:r>
        <w:rPr>
          <w:i/>
        </w:rPr>
        <w:t>Information provided in this E-Aucti</w:t>
      </w:r>
      <w:r w:rsidR="004E72C8">
        <w:rPr>
          <w:i/>
        </w:rPr>
        <w:t>on Process Information Document</w:t>
      </w:r>
      <w:r>
        <w:rPr>
          <w:i/>
        </w:rPr>
        <w:t xml:space="preserve"> to the Bidder(s) has been collected and collated from several sources. This E-</w:t>
      </w:r>
      <w:r>
        <w:rPr>
          <w:i/>
          <w:spacing w:val="-52"/>
        </w:rPr>
        <w:t xml:space="preserve"> </w:t>
      </w:r>
      <w:r>
        <w:rPr>
          <w:i/>
        </w:rPr>
        <w:t>Auction Process Information Document may not be</w:t>
      </w:r>
      <w:r>
        <w:rPr>
          <w:i/>
          <w:spacing w:val="1"/>
        </w:rPr>
        <w:t xml:space="preserve"> </w:t>
      </w:r>
      <w:r>
        <w:rPr>
          <w:i/>
        </w:rPr>
        <w:t>all inclusive and may not contain all of the information that the recipient may consider</w:t>
      </w:r>
      <w:r>
        <w:rPr>
          <w:i/>
          <w:spacing w:val="1"/>
        </w:rPr>
        <w:t xml:space="preserve"> </w:t>
      </w:r>
      <w:r>
        <w:rPr>
          <w:i/>
        </w:rPr>
        <w:t>material for the purpose of submission of its Bid. The information given by no means claims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exhaustive</w:t>
      </w:r>
      <w:r>
        <w:rPr>
          <w:i/>
          <w:spacing w:val="1"/>
        </w:rPr>
        <w:t xml:space="preserve"> </w:t>
      </w:r>
      <w:r>
        <w:rPr>
          <w:i/>
        </w:rPr>
        <w:t>account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statutory</w:t>
      </w:r>
      <w:r>
        <w:rPr>
          <w:i/>
          <w:spacing w:val="1"/>
        </w:rPr>
        <w:t xml:space="preserve"> </w:t>
      </w:r>
      <w:r>
        <w:rPr>
          <w:i/>
        </w:rPr>
        <w:t>requirements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should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regarded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-52"/>
        </w:rPr>
        <w:t xml:space="preserve"> </w:t>
      </w:r>
      <w:r>
        <w:rPr>
          <w:i/>
        </w:rPr>
        <w:t>complete. The Liquidator accepts no liability or responsibility for the authenticity, accuracy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otherwise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statement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1"/>
        </w:rPr>
        <w:t xml:space="preserve"> </w:t>
      </w:r>
      <w:r>
        <w:rPr>
          <w:i/>
        </w:rPr>
        <w:t>contained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E-Auction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Document.</w:t>
      </w:r>
    </w:p>
    <w:p w:rsidR="00EC793E" w:rsidRDefault="00EC793E">
      <w:pPr>
        <w:pStyle w:val="BodyText"/>
        <w:spacing w:before="10"/>
        <w:rPr>
          <w:i/>
          <w:sz w:val="24"/>
        </w:rPr>
      </w:pPr>
    </w:p>
    <w:p w:rsidR="00EC793E" w:rsidRDefault="007A17CD">
      <w:pPr>
        <w:spacing w:line="285" w:lineRule="auto"/>
        <w:ind w:left="1024" w:right="1330"/>
        <w:jc w:val="both"/>
        <w:rPr>
          <w:i/>
        </w:rPr>
      </w:pPr>
      <w:r>
        <w:rPr>
          <w:i/>
          <w:spacing w:val="-3"/>
        </w:rPr>
        <w:t>The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Bidders</w:t>
      </w:r>
      <w:r>
        <w:rPr>
          <w:i/>
          <w:spacing w:val="-24"/>
        </w:rPr>
        <w:t xml:space="preserve"> </w:t>
      </w:r>
      <w:r>
        <w:rPr>
          <w:i/>
          <w:spacing w:val="-3"/>
        </w:rPr>
        <w:t>are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prohibited</w:t>
      </w:r>
      <w:r w:rsidR="004E72C8">
        <w:rPr>
          <w:i/>
          <w:spacing w:val="-3"/>
        </w:rPr>
        <w:t xml:space="preserve"> </w:t>
      </w:r>
      <w:r>
        <w:rPr>
          <w:i/>
          <w:spacing w:val="-3"/>
        </w:rPr>
        <w:t>from</w:t>
      </w:r>
      <w:r>
        <w:rPr>
          <w:i/>
          <w:spacing w:val="-21"/>
        </w:rPr>
        <w:t xml:space="preserve"> </w:t>
      </w:r>
      <w:r>
        <w:rPr>
          <w:i/>
          <w:spacing w:val="-3"/>
        </w:rPr>
        <w:t>giving</w:t>
      </w:r>
      <w:r>
        <w:rPr>
          <w:i/>
          <w:spacing w:val="-27"/>
        </w:rPr>
        <w:t xml:space="preserve"> </w:t>
      </w:r>
      <w:r>
        <w:rPr>
          <w:i/>
          <w:spacing w:val="-3"/>
        </w:rPr>
        <w:t>or</w:t>
      </w:r>
      <w:r>
        <w:rPr>
          <w:i/>
          <w:spacing w:val="-21"/>
        </w:rPr>
        <w:t xml:space="preserve"> </w:t>
      </w:r>
      <w:r>
        <w:rPr>
          <w:i/>
          <w:spacing w:val="-3"/>
        </w:rPr>
        <w:t>offering</w:t>
      </w:r>
      <w:r>
        <w:rPr>
          <w:i/>
          <w:spacing w:val="-26"/>
        </w:rPr>
        <w:t xml:space="preserve"> </w:t>
      </w:r>
      <w:r>
        <w:rPr>
          <w:i/>
          <w:spacing w:val="-3"/>
        </w:rPr>
        <w:t>any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gift,</w:t>
      </w:r>
      <w:r>
        <w:rPr>
          <w:i/>
          <w:spacing w:val="-29"/>
        </w:rPr>
        <w:t xml:space="preserve"> </w:t>
      </w:r>
      <w:r>
        <w:rPr>
          <w:i/>
          <w:spacing w:val="-3"/>
        </w:rPr>
        <w:t>bribe</w:t>
      </w:r>
      <w:r>
        <w:rPr>
          <w:i/>
          <w:spacing w:val="-26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inducement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and</w:t>
      </w:r>
      <w:r>
        <w:rPr>
          <w:i/>
          <w:spacing w:val="-19"/>
        </w:rPr>
        <w:t xml:space="preserve"> </w:t>
      </w:r>
      <w:r>
        <w:rPr>
          <w:i/>
          <w:spacing w:val="-2"/>
        </w:rPr>
        <w:t>any</w:t>
      </w:r>
      <w:r>
        <w:rPr>
          <w:i/>
          <w:spacing w:val="-21"/>
        </w:rPr>
        <w:t xml:space="preserve"> </w:t>
      </w:r>
      <w:r>
        <w:rPr>
          <w:i/>
          <w:spacing w:val="-2"/>
        </w:rPr>
        <w:t>attempt</w:t>
      </w:r>
      <w:r>
        <w:rPr>
          <w:i/>
          <w:spacing w:val="9"/>
        </w:rPr>
        <w:t xml:space="preserve"> </w:t>
      </w:r>
      <w:r>
        <w:rPr>
          <w:i/>
          <w:spacing w:val="-2"/>
        </w:rPr>
        <w:t>to</w:t>
      </w:r>
      <w:r>
        <w:rPr>
          <w:i/>
          <w:spacing w:val="-53"/>
        </w:rPr>
        <w:t xml:space="preserve"> </w:t>
      </w:r>
      <w:r>
        <w:rPr>
          <w:i/>
          <w:spacing w:val="-4"/>
        </w:rPr>
        <w:t>any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such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act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on</w:t>
      </w:r>
      <w:r>
        <w:rPr>
          <w:i/>
        </w:rPr>
        <w:t xml:space="preserve"> </w:t>
      </w:r>
      <w:r>
        <w:rPr>
          <w:i/>
          <w:spacing w:val="-4"/>
        </w:rPr>
        <w:t>behalf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of the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Bidder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towards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 xml:space="preserve">the </w:t>
      </w:r>
      <w:r>
        <w:rPr>
          <w:i/>
          <w:spacing w:val="-3"/>
        </w:rPr>
        <w:t>Liquidator,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or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any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his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respective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professional</w:t>
      </w:r>
      <w:r>
        <w:rPr>
          <w:i/>
          <w:spacing w:val="-53"/>
        </w:rPr>
        <w:t xml:space="preserve"> </w:t>
      </w:r>
      <w:r>
        <w:rPr>
          <w:i/>
          <w:spacing w:val="-4"/>
        </w:rPr>
        <w:t xml:space="preserve">advisors, affiliates, or Representatives for showing any </w:t>
      </w:r>
      <w:proofErr w:type="spellStart"/>
      <w:r>
        <w:rPr>
          <w:i/>
          <w:spacing w:val="-4"/>
        </w:rPr>
        <w:t>favour</w:t>
      </w:r>
      <w:proofErr w:type="spellEnd"/>
      <w:r>
        <w:rPr>
          <w:i/>
          <w:spacing w:val="-4"/>
        </w:rPr>
        <w:t xml:space="preserve"> in relation </w:t>
      </w:r>
      <w:r>
        <w:rPr>
          <w:i/>
          <w:spacing w:val="-3"/>
        </w:rPr>
        <w:t>to this document or the</w:t>
      </w:r>
      <w:r>
        <w:rPr>
          <w:i/>
          <w:spacing w:val="-52"/>
        </w:rPr>
        <w:t xml:space="preserve"> </w:t>
      </w:r>
      <w:r>
        <w:rPr>
          <w:i/>
          <w:spacing w:val="-4"/>
        </w:rPr>
        <w:t>process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set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out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herein,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shall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render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bidder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to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such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liability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and</w:t>
      </w:r>
      <w:r>
        <w:rPr>
          <w:i/>
          <w:spacing w:val="-5"/>
        </w:rPr>
        <w:t xml:space="preserve"> </w:t>
      </w:r>
      <w:r>
        <w:rPr>
          <w:i/>
          <w:spacing w:val="-3"/>
        </w:rPr>
        <w:t>penalty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as</w:t>
      </w:r>
      <w:r>
        <w:rPr>
          <w:i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Liquidator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may</w:t>
      </w:r>
      <w:r>
        <w:rPr>
          <w:i/>
          <w:spacing w:val="-53"/>
        </w:rPr>
        <w:t xml:space="preserve"> </w:t>
      </w:r>
      <w:r>
        <w:rPr>
          <w:i/>
        </w:rPr>
        <w:t>deem proper, including but not limited to immediate disqualification and exclusion from the</w:t>
      </w:r>
      <w:r>
        <w:rPr>
          <w:i/>
          <w:spacing w:val="1"/>
        </w:rPr>
        <w:t xml:space="preserve"> </w:t>
      </w:r>
      <w:r>
        <w:rPr>
          <w:i/>
        </w:rPr>
        <w:t>process</w:t>
      </w:r>
      <w:r>
        <w:rPr>
          <w:i/>
          <w:spacing w:val="-10"/>
        </w:rPr>
        <w:t xml:space="preserve"> </w:t>
      </w:r>
      <w:r>
        <w:rPr>
          <w:i/>
        </w:rPr>
        <w:t>contemplated</w:t>
      </w:r>
      <w:r w:rsidR="004E72C8">
        <w:rPr>
          <w:i/>
        </w:rPr>
        <w:t xml:space="preserve"> </w:t>
      </w:r>
      <w:r>
        <w:rPr>
          <w:i/>
        </w:rPr>
        <w:t>hereunder.</w:t>
      </w:r>
    </w:p>
    <w:p w:rsidR="00EC793E" w:rsidRDefault="00EC793E">
      <w:pPr>
        <w:pStyle w:val="BodyText"/>
        <w:spacing w:before="2"/>
        <w:rPr>
          <w:i/>
          <w:sz w:val="25"/>
        </w:rPr>
      </w:pPr>
    </w:p>
    <w:p w:rsidR="00EC793E" w:rsidRDefault="007A17CD">
      <w:pPr>
        <w:tabs>
          <w:tab w:val="left" w:pos="2536"/>
          <w:tab w:val="left" w:pos="4636"/>
          <w:tab w:val="left" w:pos="6665"/>
          <w:tab w:val="left" w:pos="8885"/>
        </w:tabs>
        <w:spacing w:line="285" w:lineRule="auto"/>
        <w:ind w:left="1024" w:right="1341"/>
        <w:jc w:val="both"/>
        <w:rPr>
          <w:i/>
        </w:rPr>
      </w:pPr>
      <w:r>
        <w:rPr>
          <w:i/>
        </w:rPr>
        <w:t>Neither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information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3"/>
        </w:rPr>
        <w:t xml:space="preserve"> </w:t>
      </w:r>
      <w:r>
        <w:rPr>
          <w:i/>
        </w:rPr>
        <w:t>E-Auction</w:t>
      </w:r>
      <w:r>
        <w:rPr>
          <w:i/>
          <w:spacing w:val="-9"/>
        </w:rPr>
        <w:t xml:space="preserve"> </w:t>
      </w:r>
      <w:r>
        <w:rPr>
          <w:i/>
        </w:rPr>
        <w:t>Process</w:t>
      </w:r>
      <w:r>
        <w:rPr>
          <w:i/>
          <w:spacing w:val="-13"/>
        </w:rPr>
        <w:t xml:space="preserve"> </w:t>
      </w:r>
      <w:r>
        <w:rPr>
          <w:i/>
        </w:rPr>
        <w:t>Information</w:t>
      </w:r>
      <w:r>
        <w:rPr>
          <w:i/>
          <w:spacing w:val="-13"/>
        </w:rPr>
        <w:t xml:space="preserve"> </w:t>
      </w:r>
      <w:r>
        <w:rPr>
          <w:i/>
        </w:rPr>
        <w:t>Document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 xml:space="preserve">nor any other written or oral </w:t>
      </w:r>
      <w:r>
        <w:rPr>
          <w:i/>
        </w:rPr>
        <w:t>information provided by the Liquidator, or any of</w:t>
      </w:r>
      <w:r>
        <w:rPr>
          <w:i/>
          <w:spacing w:val="-53"/>
        </w:rPr>
        <w:t xml:space="preserve"> </w:t>
      </w:r>
      <w:r>
        <w:rPr>
          <w:i/>
        </w:rPr>
        <w:t>his</w:t>
      </w:r>
      <w:r>
        <w:rPr>
          <w:i/>
        </w:rPr>
        <w:tab/>
        <w:t>respective</w:t>
      </w:r>
      <w:r>
        <w:rPr>
          <w:i/>
        </w:rPr>
        <w:tab/>
        <w:t>advisors,</w:t>
      </w:r>
      <w:r>
        <w:rPr>
          <w:i/>
        </w:rPr>
        <w:tab/>
        <w:t>consultants</w:t>
      </w:r>
      <w:r>
        <w:rPr>
          <w:i/>
        </w:rPr>
        <w:tab/>
        <w:t>and</w:t>
      </w:r>
      <w:r>
        <w:rPr>
          <w:i/>
          <w:spacing w:val="-53"/>
        </w:rPr>
        <w:t xml:space="preserve"> </w:t>
      </w:r>
      <w:r>
        <w:rPr>
          <w:i/>
          <w:spacing w:val="-2"/>
        </w:rPr>
        <w:t>representatives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is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intended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to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form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the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basis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of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or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the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inducement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for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submission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of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any</w:t>
      </w:r>
      <w:r>
        <w:rPr>
          <w:i/>
          <w:spacing w:val="-1"/>
        </w:rPr>
        <w:t xml:space="preserve"> document</w:t>
      </w:r>
      <w:r>
        <w:rPr>
          <w:i/>
        </w:rPr>
        <w:t xml:space="preserve"> </w:t>
      </w:r>
      <w:r>
        <w:rPr>
          <w:i/>
          <w:spacing w:val="-1"/>
        </w:rPr>
        <w:t>or</w:t>
      </w:r>
      <w:r>
        <w:rPr>
          <w:i/>
        </w:rPr>
        <w:t xml:space="preserve"> </w:t>
      </w:r>
      <w:r>
        <w:rPr>
          <w:i/>
          <w:spacing w:val="-2"/>
        </w:rPr>
        <w:t>information</w:t>
      </w:r>
      <w:r>
        <w:rPr>
          <w:i/>
          <w:spacing w:val="-29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-19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26"/>
        </w:rPr>
        <w:t xml:space="preserve"> </w:t>
      </w:r>
      <w:r>
        <w:rPr>
          <w:i/>
          <w:spacing w:val="-2"/>
        </w:rPr>
        <w:t>Bid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by</w:t>
      </w:r>
      <w:r>
        <w:rPr>
          <w:i/>
          <w:spacing w:val="-20"/>
        </w:rPr>
        <w:t xml:space="preserve"> </w:t>
      </w:r>
      <w:r>
        <w:rPr>
          <w:i/>
          <w:spacing w:val="-2"/>
        </w:rPr>
        <w:t>any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prospective</w:t>
      </w:r>
      <w:r>
        <w:rPr>
          <w:i/>
          <w:spacing w:val="-29"/>
        </w:rPr>
        <w:t xml:space="preserve"> </w:t>
      </w:r>
      <w:r>
        <w:rPr>
          <w:i/>
          <w:spacing w:val="-2"/>
        </w:rPr>
        <w:t>Bidder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-24"/>
        </w:rPr>
        <w:t xml:space="preserve"> </w:t>
      </w:r>
      <w:r>
        <w:rPr>
          <w:i/>
          <w:spacing w:val="-2"/>
        </w:rPr>
        <w:t>for</w:t>
      </w:r>
      <w:r>
        <w:rPr>
          <w:i/>
          <w:spacing w:val="-23"/>
        </w:rPr>
        <w:t xml:space="preserve"> </w:t>
      </w:r>
      <w:r>
        <w:rPr>
          <w:i/>
          <w:spacing w:val="-2"/>
        </w:rPr>
        <w:t>any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investment</w:t>
      </w:r>
      <w:r w:rsidR="004E72C8">
        <w:rPr>
          <w:i/>
          <w:spacing w:val="-2"/>
        </w:rPr>
        <w:t xml:space="preserve"> </w:t>
      </w:r>
      <w:r>
        <w:rPr>
          <w:i/>
          <w:spacing w:val="-2"/>
        </w:rPr>
        <w:t>activity.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20" w:right="80" w:bottom="1220" w:left="1280" w:header="0" w:footer="1012" w:gutter="0"/>
          <w:cols w:space="720"/>
        </w:sectPr>
      </w:pPr>
    </w:p>
    <w:p w:rsidR="00EC793E" w:rsidRDefault="007A17CD">
      <w:pPr>
        <w:spacing w:before="64" w:line="285" w:lineRule="auto"/>
        <w:ind w:left="1024" w:right="1349"/>
        <w:jc w:val="both"/>
        <w:rPr>
          <w:i/>
        </w:rPr>
      </w:pPr>
      <w:r>
        <w:rPr>
          <w:i/>
        </w:rPr>
        <w:lastRenderedPageBreak/>
        <w:t>It is to be noted that by procuring a copy of this E-Auction Process Information Document, the recipient accepts the terms of this Disclaimer, which</w:t>
      </w:r>
      <w:r>
        <w:rPr>
          <w:i/>
          <w:spacing w:val="1"/>
        </w:rPr>
        <w:t xml:space="preserve"> </w:t>
      </w:r>
      <w:r>
        <w:rPr>
          <w:i/>
        </w:rPr>
        <w:t>forms</w:t>
      </w:r>
      <w:r>
        <w:rPr>
          <w:i/>
          <w:spacing w:val="-1"/>
        </w:rPr>
        <w:t xml:space="preserve"> </w:t>
      </w:r>
      <w:r>
        <w:rPr>
          <w:i/>
        </w:rPr>
        <w:t>an integral</w:t>
      </w:r>
      <w:r>
        <w:rPr>
          <w:i/>
          <w:spacing w:val="-1"/>
        </w:rPr>
        <w:t xml:space="preserve"> </w:t>
      </w:r>
      <w:r>
        <w:rPr>
          <w:i/>
        </w:rPr>
        <w:t>part of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 w:rsidR="004E72C8">
        <w:rPr>
          <w:i/>
        </w:rPr>
        <w:t xml:space="preserve">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Auction</w:t>
      </w:r>
      <w:r>
        <w:rPr>
          <w:i/>
          <w:spacing w:val="-1"/>
        </w:rPr>
        <w:t xml:space="preserve"> </w:t>
      </w:r>
      <w:r>
        <w:rPr>
          <w:i/>
        </w:rPr>
        <w:t>Process</w:t>
      </w:r>
      <w:r>
        <w:rPr>
          <w:i/>
          <w:spacing w:val="-2"/>
        </w:rPr>
        <w:t xml:space="preserve"> </w:t>
      </w:r>
      <w:r>
        <w:rPr>
          <w:i/>
        </w:rPr>
        <w:t>Information Document.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00" w:right="80" w:bottom="1220" w:left="1280" w:header="0" w:footer="1012" w:gutter="0"/>
          <w:cols w:space="720"/>
        </w:sectPr>
      </w:pPr>
    </w:p>
    <w:p w:rsidR="00EC793E" w:rsidRDefault="007A17CD">
      <w:pPr>
        <w:pStyle w:val="Heading3"/>
        <w:spacing w:before="73"/>
        <w:ind w:left="340" w:right="1386"/>
        <w:jc w:val="center"/>
      </w:pPr>
      <w:r>
        <w:lastRenderedPageBreak/>
        <w:t>INDEX</w:t>
      </w:r>
    </w:p>
    <w:p w:rsidR="00EC793E" w:rsidRDefault="00EC793E">
      <w:pPr>
        <w:pStyle w:val="BodyText"/>
        <w:spacing w:before="11"/>
        <w:rPr>
          <w:b/>
          <w:sz w:val="19"/>
        </w:rPr>
      </w:pPr>
    </w:p>
    <w:p w:rsidR="00EC793E" w:rsidRDefault="007A17CD">
      <w:pPr>
        <w:pStyle w:val="BodyText"/>
        <w:ind w:left="201"/>
      </w:pPr>
      <w:r>
        <w:rPr>
          <w:color w:val="2C74B5"/>
        </w:rPr>
        <w:t>Contents</w:t>
      </w:r>
    </w:p>
    <w:sdt>
      <w:sdtPr>
        <w:id w:val="1170829619"/>
        <w:docPartObj>
          <w:docPartGallery w:val="Table of Contents"/>
          <w:docPartUnique/>
        </w:docPartObj>
      </w:sdtPr>
      <w:sdtEndPr/>
      <w:sdtContent>
        <w:p w:rsidR="00EC793E" w:rsidRDefault="00131795">
          <w:pPr>
            <w:pStyle w:val="TOC1"/>
            <w:tabs>
              <w:tab w:val="left" w:leader="dot" w:pos="10160"/>
            </w:tabs>
            <w:spacing w:before="21"/>
            <w:ind w:left="640" w:firstLine="0"/>
          </w:pPr>
          <w:hyperlink w:anchor="_bookmark0" w:history="1">
            <w:r w:rsidR="007A17CD">
              <w:t>DISCLAIMER</w:t>
            </w:r>
            <w:r w:rsidR="007A17CD">
              <w:tab/>
              <w:t>3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160"/>
            </w:tabs>
            <w:spacing w:before="121"/>
          </w:pPr>
          <w:hyperlink w:anchor="_bookmark1" w:history="1">
            <w:r w:rsidR="007A17CD">
              <w:t>INFORMATION</w:t>
            </w:r>
            <w:r w:rsidR="007A17CD">
              <w:rPr>
                <w:spacing w:val="-3"/>
              </w:rPr>
              <w:t xml:space="preserve"> </w:t>
            </w:r>
            <w:r w:rsidR="007A17CD">
              <w:t>MUST</w:t>
            </w:r>
            <w:r w:rsidR="007A17CD">
              <w:rPr>
                <w:spacing w:val="-1"/>
              </w:rPr>
              <w:t xml:space="preserve"> </w:t>
            </w:r>
            <w:r w:rsidR="007A17CD">
              <w:t>BE</w:t>
            </w:r>
            <w:r w:rsidR="007A17CD">
              <w:rPr>
                <w:spacing w:val="-1"/>
              </w:rPr>
              <w:t xml:space="preserve"> </w:t>
            </w:r>
            <w:r w:rsidR="007A17CD">
              <w:t>READ</w:t>
            </w:r>
            <w:r w:rsidR="007A17CD">
              <w:rPr>
                <w:spacing w:val="-12"/>
              </w:rPr>
              <w:t xml:space="preserve"> </w:t>
            </w:r>
            <w:r w:rsidR="007A17CD">
              <w:t>BEFORE</w:t>
            </w:r>
            <w:r w:rsidR="007A17CD">
              <w:rPr>
                <w:spacing w:val="-6"/>
              </w:rPr>
              <w:t xml:space="preserve"> </w:t>
            </w:r>
            <w:r w:rsidR="007A17CD">
              <w:t>BIDDING</w:t>
            </w:r>
            <w:r w:rsidR="007A17CD">
              <w:tab/>
              <w:t>9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  <w:spacing w:before="117"/>
          </w:pPr>
          <w:hyperlink w:anchor="_bookmark2" w:history="1">
            <w:r w:rsidR="007A17CD">
              <w:t>KEY</w:t>
            </w:r>
            <w:r w:rsidR="007A17CD">
              <w:rPr>
                <w:spacing w:val="-8"/>
              </w:rPr>
              <w:t xml:space="preserve"> </w:t>
            </w:r>
            <w:r w:rsidR="007A17CD">
              <w:t>DEFINITIONS</w:t>
            </w:r>
            <w:r w:rsidR="007A17CD">
              <w:tab/>
              <w:t>11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</w:pPr>
          <w:hyperlink w:anchor="_bookmark3" w:history="1">
            <w:r w:rsidR="007A17CD">
              <w:t>INTRODUCTION</w:t>
            </w:r>
            <w:r w:rsidR="007A17CD">
              <w:tab/>
              <w:t>14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  <w:spacing w:before="124"/>
          </w:pPr>
          <w:hyperlink w:anchor="_bookmark4" w:history="1">
            <w:r w:rsidR="007A17CD">
              <w:t>AN</w:t>
            </w:r>
            <w:r w:rsidR="007A17CD">
              <w:rPr>
                <w:spacing w:val="-2"/>
              </w:rPr>
              <w:t xml:space="preserve"> </w:t>
            </w:r>
            <w:r w:rsidR="007A17CD">
              <w:t>OVERVIEW</w:t>
            </w:r>
            <w:r w:rsidR="007A17CD">
              <w:rPr>
                <w:spacing w:val="-1"/>
              </w:rPr>
              <w:t xml:space="preserve"> </w:t>
            </w:r>
            <w:r w:rsidR="007A17CD">
              <w:t>OF</w:t>
            </w:r>
            <w:r w:rsidR="007A17CD">
              <w:rPr>
                <w:spacing w:val="-5"/>
              </w:rPr>
              <w:t xml:space="preserve"> </w:t>
            </w:r>
            <w:r w:rsidR="007A17CD">
              <w:t>THE</w:t>
            </w:r>
            <w:r w:rsidR="007A17CD">
              <w:rPr>
                <w:spacing w:val="-6"/>
              </w:rPr>
              <w:t xml:space="preserve"> </w:t>
            </w:r>
            <w:r w:rsidR="007A17CD">
              <w:t>COMPANY</w:t>
            </w:r>
            <w:r w:rsidR="007A17CD">
              <w:tab/>
              <w:t>15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</w:pPr>
          <w:hyperlink w:anchor="_bookmark5" w:history="1">
            <w:r w:rsidR="007A17CD">
              <w:t>ELIGIBILITY</w:t>
            </w:r>
            <w:r w:rsidR="007A17CD">
              <w:tab/>
              <w:t>17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</w:tabs>
            <w:spacing w:before="121" w:line="254" w:lineRule="auto"/>
            <w:ind w:left="1081" w:right="261"/>
          </w:pPr>
          <w:hyperlink w:anchor="_bookmark6" w:history="1">
            <w:r w:rsidR="007A17CD">
              <w:t>DOCUMENTS REQUIRED TO BE SUBMITTED TO ASCERTAIN ELIGIBILITY OF THE BIDDER</w:t>
            </w:r>
          </w:hyperlink>
          <w:r w:rsidR="007A17CD">
            <w:rPr>
              <w:spacing w:val="-52"/>
            </w:rPr>
            <w:t xml:space="preserve"> </w:t>
          </w:r>
          <w:hyperlink w:anchor="_bookmark6" w:history="1">
            <w:r w:rsidR="007A17CD">
              <w:t>21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  <w:spacing w:before="110"/>
          </w:pPr>
          <w:hyperlink w:anchor="_bookmark7" w:history="1">
            <w:r w:rsidR="007A17CD">
              <w:rPr>
                <w:spacing w:val="-1"/>
              </w:rPr>
              <w:t>SITE</w:t>
            </w:r>
            <w:r w:rsidR="007A17CD">
              <w:rPr>
                <w:spacing w:val="-14"/>
              </w:rPr>
              <w:t xml:space="preserve"> </w:t>
            </w:r>
            <w:r w:rsidR="007A17CD">
              <w:rPr>
                <w:spacing w:val="-1"/>
              </w:rPr>
              <w:t>VISIT</w:t>
            </w:r>
            <w:r w:rsidR="007A17CD">
              <w:rPr>
                <w:spacing w:val="-1"/>
              </w:rPr>
              <w:tab/>
            </w:r>
            <w:r w:rsidR="007A17CD">
              <w:t>21</w:t>
            </w:r>
          </w:hyperlink>
        </w:p>
        <w:p w:rsidR="00EC793E" w:rsidRDefault="00131795" w:rsidP="00D428DF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  <w:spacing w:before="117"/>
          </w:pPr>
          <w:hyperlink w:anchor="_bookmark8" w:history="1">
            <w:r w:rsidR="00D428DF" w:rsidRPr="00D428DF">
              <w:t>ASSETS TO BE AUCTIONED AND RESERVE PRICES</w:t>
            </w:r>
            <w:r w:rsidR="007A17CD">
              <w:tab/>
              <w:t>22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081"/>
              <w:tab w:val="left" w:pos="1082"/>
              <w:tab w:val="left" w:leader="dot" w:pos="10050"/>
            </w:tabs>
            <w:spacing w:before="123"/>
          </w:pPr>
          <w:hyperlink w:anchor="_bookmark9" w:history="1">
            <w:r w:rsidR="007A17CD">
              <w:t>DUE</w:t>
            </w:r>
            <w:r w:rsidR="007A17CD">
              <w:rPr>
                <w:spacing w:val="-10"/>
              </w:rPr>
              <w:t xml:space="preserve"> </w:t>
            </w:r>
            <w:r w:rsidR="007A17CD">
              <w:t>DILIGENCE/DATA</w:t>
            </w:r>
            <w:r w:rsidR="007A17CD">
              <w:rPr>
                <w:spacing w:val="-5"/>
              </w:rPr>
              <w:t xml:space="preserve"> </w:t>
            </w:r>
            <w:r w:rsidR="007A17CD">
              <w:t>ROOM/CLARIFICATIONS</w:t>
            </w:r>
            <w:r w:rsidR="007A17CD">
              <w:tab/>
              <w:t>26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17"/>
            <w:ind w:left="1300" w:hanging="661"/>
          </w:pPr>
          <w:hyperlink w:anchor="_bookmark10" w:history="1">
            <w:r w:rsidR="007A17CD">
              <w:t>MODE</w:t>
            </w:r>
            <w:r w:rsidR="007A17CD">
              <w:rPr>
                <w:spacing w:val="-2"/>
              </w:rPr>
              <w:t xml:space="preserve"> </w:t>
            </w:r>
            <w:r w:rsidR="007A17CD">
              <w:t>OF</w:t>
            </w:r>
            <w:r w:rsidR="007A17CD">
              <w:rPr>
                <w:spacing w:val="-1"/>
              </w:rPr>
              <w:t xml:space="preserve"> </w:t>
            </w:r>
            <w:r w:rsidR="007A17CD">
              <w:t>SALE</w:t>
            </w:r>
            <w:r w:rsidR="007A17CD">
              <w:rPr>
                <w:spacing w:val="-2"/>
              </w:rPr>
              <w:t xml:space="preserve"> </w:t>
            </w:r>
            <w:r w:rsidR="007A17CD">
              <w:t>AND</w:t>
            </w:r>
            <w:r w:rsidR="007A17CD">
              <w:rPr>
                <w:spacing w:val="-9"/>
              </w:rPr>
              <w:t xml:space="preserve"> </w:t>
            </w:r>
            <w:r w:rsidR="007A17CD">
              <w:t>AUCTION</w:t>
            </w:r>
            <w:r w:rsidR="007A17CD">
              <w:rPr>
                <w:spacing w:val="-4"/>
              </w:rPr>
              <w:t xml:space="preserve"> </w:t>
            </w:r>
            <w:r w:rsidR="007A17CD">
              <w:t>PROCESS</w:t>
            </w:r>
            <w:r w:rsidR="007A17CD">
              <w:tab/>
              <w:t>27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ind w:left="1300" w:hanging="661"/>
          </w:pPr>
          <w:hyperlink w:anchor="_bookmark11" w:history="1">
            <w:r w:rsidR="007A17CD">
              <w:t>EARNEST</w:t>
            </w:r>
            <w:r w:rsidR="007A17CD">
              <w:rPr>
                <w:spacing w:val="-3"/>
              </w:rPr>
              <w:t xml:space="preserve"> </w:t>
            </w:r>
            <w:r w:rsidR="007A17CD">
              <w:t>MONEY</w:t>
            </w:r>
            <w:r w:rsidR="007A17CD">
              <w:rPr>
                <w:spacing w:val="-5"/>
              </w:rPr>
              <w:t xml:space="preserve"> </w:t>
            </w:r>
            <w:r w:rsidR="007A17CD">
              <w:t>DEPOSIT</w:t>
            </w:r>
            <w:r w:rsidR="007A17CD">
              <w:tab/>
              <w:t>29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21"/>
            <w:ind w:left="1300" w:hanging="661"/>
          </w:pPr>
          <w:hyperlink w:anchor="_bookmark12" w:history="1">
            <w:r w:rsidR="007A17CD">
              <w:rPr>
                <w:spacing w:val="-1"/>
              </w:rPr>
              <w:t>MODE</w:t>
            </w:r>
            <w:r w:rsidR="007A17CD">
              <w:t xml:space="preserve"> </w:t>
            </w:r>
            <w:r w:rsidR="007A17CD">
              <w:rPr>
                <w:spacing w:val="-1"/>
              </w:rPr>
              <w:t>OF</w:t>
            </w:r>
            <w:r w:rsidR="007A17CD">
              <w:t xml:space="preserve"> </w:t>
            </w:r>
            <w:r w:rsidR="007A17CD">
              <w:rPr>
                <w:spacing w:val="-1"/>
              </w:rPr>
              <w:t>PAYMENT</w:t>
            </w:r>
            <w:r w:rsidR="007A17CD">
              <w:rPr>
                <w:spacing w:val="1"/>
              </w:rPr>
              <w:t xml:space="preserve"> </w:t>
            </w:r>
            <w:r w:rsidR="007A17CD">
              <w:rPr>
                <w:spacing w:val="-1"/>
              </w:rPr>
              <w:t>OF</w:t>
            </w:r>
            <w:r w:rsidR="007A17CD">
              <w:rPr>
                <w:spacing w:val="-3"/>
              </w:rPr>
              <w:t xml:space="preserve"> </w:t>
            </w:r>
            <w:r w:rsidR="007A17CD">
              <w:t>EMD</w:t>
            </w:r>
            <w:r w:rsidR="007A17CD">
              <w:rPr>
                <w:spacing w:val="-1"/>
              </w:rPr>
              <w:t xml:space="preserve"> </w:t>
            </w:r>
            <w:r w:rsidR="007A17CD">
              <w:t>AND</w:t>
            </w:r>
            <w:r w:rsidR="007A17CD">
              <w:rPr>
                <w:spacing w:val="-1"/>
              </w:rPr>
              <w:t xml:space="preserve"> </w:t>
            </w:r>
            <w:r w:rsidR="007A17CD">
              <w:t>OTHER</w:t>
            </w:r>
            <w:r w:rsidR="007A17CD">
              <w:rPr>
                <w:spacing w:val="-2"/>
              </w:rPr>
              <w:t xml:space="preserve"> </w:t>
            </w:r>
            <w:r w:rsidR="007A17CD">
              <w:t>INSTRUCTIONS RELATING</w:t>
            </w:r>
            <w:r w:rsidR="007A17CD">
              <w:rPr>
                <w:spacing w:val="-16"/>
              </w:rPr>
              <w:t xml:space="preserve"> </w:t>
            </w:r>
            <w:r w:rsidR="007A17CD">
              <w:t>TO</w:t>
            </w:r>
            <w:r w:rsidR="007A17CD">
              <w:rPr>
                <w:spacing w:val="-1"/>
              </w:rPr>
              <w:t xml:space="preserve"> </w:t>
            </w:r>
            <w:r w:rsidR="007A17CD">
              <w:t>EMD</w:t>
            </w:r>
            <w:r w:rsidR="007A17CD">
              <w:tab/>
              <w:t>30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ind w:left="1300" w:hanging="661"/>
          </w:pPr>
          <w:hyperlink w:anchor="_bookmark13" w:history="1">
            <w:r w:rsidR="007A17CD">
              <w:t>FORFEITURE</w:t>
            </w:r>
            <w:r w:rsidR="007A17CD">
              <w:rPr>
                <w:spacing w:val="-2"/>
              </w:rPr>
              <w:t xml:space="preserve"> </w:t>
            </w:r>
            <w:r w:rsidR="007A17CD">
              <w:t>OF</w:t>
            </w:r>
            <w:r w:rsidR="007A17CD">
              <w:rPr>
                <w:spacing w:val="-2"/>
              </w:rPr>
              <w:t xml:space="preserve"> </w:t>
            </w:r>
            <w:r w:rsidR="007A17CD">
              <w:t>EARNEST</w:t>
            </w:r>
            <w:r w:rsidR="007A17CD">
              <w:rPr>
                <w:spacing w:val="-3"/>
              </w:rPr>
              <w:t xml:space="preserve"> </w:t>
            </w:r>
            <w:r w:rsidR="007A17CD">
              <w:t>MONEY</w:t>
            </w:r>
            <w:r w:rsidR="007A17CD">
              <w:rPr>
                <w:spacing w:val="-3"/>
              </w:rPr>
              <w:t xml:space="preserve"> </w:t>
            </w:r>
            <w:r w:rsidR="007A17CD">
              <w:t>DEPOSIT</w:t>
            </w:r>
            <w:r w:rsidR="007A17CD">
              <w:rPr>
                <w:spacing w:val="-1"/>
              </w:rPr>
              <w:t xml:space="preserve"> </w:t>
            </w:r>
            <w:r w:rsidR="007A17CD">
              <w:t>FROM</w:t>
            </w:r>
            <w:r w:rsidR="007A17CD">
              <w:rPr>
                <w:spacing w:val="-10"/>
              </w:rPr>
              <w:t xml:space="preserve"> </w:t>
            </w:r>
            <w:r w:rsidR="007A17CD">
              <w:t>THE</w:t>
            </w:r>
            <w:r w:rsidR="007A17CD">
              <w:rPr>
                <w:spacing w:val="-5"/>
              </w:rPr>
              <w:t xml:space="preserve"> </w:t>
            </w:r>
            <w:r w:rsidR="007A17CD">
              <w:t>BIDDER</w:t>
            </w:r>
            <w:r w:rsidR="007A17CD">
              <w:tab/>
              <w:t>31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24"/>
            <w:ind w:left="1300" w:hanging="661"/>
          </w:pPr>
          <w:hyperlink w:anchor="_bookmark14" w:history="1">
            <w:r w:rsidR="007A17CD">
              <w:t>OTHER</w:t>
            </w:r>
            <w:r w:rsidR="007A17CD">
              <w:rPr>
                <w:spacing w:val="-7"/>
              </w:rPr>
              <w:t xml:space="preserve"> </w:t>
            </w:r>
            <w:r w:rsidR="007A17CD">
              <w:t>TERMS</w:t>
            </w:r>
            <w:r w:rsidR="007A17CD">
              <w:tab/>
              <w:t>31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17"/>
            <w:ind w:left="1300" w:hanging="661"/>
          </w:pPr>
          <w:hyperlink w:anchor="_bookmark15" w:history="1">
            <w:r w:rsidR="007A17CD">
              <w:rPr>
                <w:spacing w:val="-1"/>
              </w:rPr>
              <w:t>ISSUANCE</w:t>
            </w:r>
            <w:r w:rsidR="007A17CD">
              <w:t xml:space="preserve"> </w:t>
            </w:r>
            <w:r w:rsidR="007A17CD">
              <w:rPr>
                <w:spacing w:val="-1"/>
              </w:rPr>
              <w:t>OF</w:t>
            </w:r>
            <w:r w:rsidR="007A17CD">
              <w:t xml:space="preserve"> </w:t>
            </w:r>
            <w:r w:rsidR="007A17CD">
              <w:rPr>
                <w:spacing w:val="-1"/>
              </w:rPr>
              <w:t>LETTER</w:t>
            </w:r>
            <w:r w:rsidR="007A17CD">
              <w:rPr>
                <w:spacing w:val="-3"/>
              </w:rPr>
              <w:t xml:space="preserve"> </w:t>
            </w:r>
            <w:r w:rsidR="007A17CD">
              <w:rPr>
                <w:spacing w:val="-1"/>
              </w:rPr>
              <w:t>OF</w:t>
            </w:r>
            <w:r w:rsidR="007A17CD">
              <w:rPr>
                <w:spacing w:val="1"/>
              </w:rPr>
              <w:t xml:space="preserve"> </w:t>
            </w:r>
            <w:r w:rsidR="007A17CD">
              <w:rPr>
                <w:spacing w:val="-1"/>
              </w:rPr>
              <w:t>INTENT</w:t>
            </w:r>
            <w:r w:rsidR="007A17CD">
              <w:rPr>
                <w:spacing w:val="1"/>
              </w:rPr>
              <w:t xml:space="preserve"> </w:t>
            </w:r>
            <w:r w:rsidR="007A17CD">
              <w:t>AND</w:t>
            </w:r>
            <w:r w:rsidR="007A17CD">
              <w:rPr>
                <w:spacing w:val="-17"/>
              </w:rPr>
              <w:t xml:space="preserve"> </w:t>
            </w:r>
            <w:r w:rsidR="007A17CD">
              <w:t>TRANSACTION</w:t>
            </w:r>
            <w:r w:rsidR="007A17CD">
              <w:rPr>
                <w:spacing w:val="-3"/>
              </w:rPr>
              <w:t xml:space="preserve"> </w:t>
            </w:r>
            <w:r w:rsidR="007A17CD">
              <w:t>DOCUMENTS</w:t>
            </w:r>
            <w:r w:rsidR="007A17CD">
              <w:tab/>
              <w:t>32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22"/>
            <w:ind w:left="1300" w:hanging="661"/>
          </w:pPr>
          <w:hyperlink w:anchor="_bookmark16" w:history="1">
            <w:r w:rsidR="007A17CD">
              <w:t>DECLARATION</w:t>
            </w:r>
            <w:r w:rsidR="007A17CD">
              <w:rPr>
                <w:spacing w:val="-4"/>
              </w:rPr>
              <w:t xml:space="preserve"> </w:t>
            </w:r>
            <w:r w:rsidR="007A17CD">
              <w:t>OF</w:t>
            </w:r>
            <w:r w:rsidR="007A17CD">
              <w:rPr>
                <w:spacing w:val="-9"/>
              </w:rPr>
              <w:t xml:space="preserve"> </w:t>
            </w:r>
            <w:r w:rsidR="007A17CD">
              <w:t>SUCCESSFUL</w:t>
            </w:r>
            <w:r w:rsidR="007A17CD">
              <w:rPr>
                <w:spacing w:val="-6"/>
              </w:rPr>
              <w:t xml:space="preserve"> </w:t>
            </w:r>
            <w:r w:rsidR="007A17CD">
              <w:t>BIDDER</w:t>
            </w:r>
            <w:r w:rsidR="007A17CD">
              <w:tab/>
              <w:t>32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ind w:left="1300" w:hanging="661"/>
          </w:pPr>
          <w:hyperlink w:anchor="_bookmark17" w:history="1">
            <w:r w:rsidR="007A17CD">
              <w:rPr>
                <w:spacing w:val="-1"/>
              </w:rPr>
              <w:t>SET-OFF</w:t>
            </w:r>
            <w:r w:rsidR="007A17CD">
              <w:rPr>
                <w:spacing w:val="-2"/>
              </w:rPr>
              <w:t xml:space="preserve"> </w:t>
            </w:r>
            <w:r w:rsidR="007A17CD">
              <w:t>OF</w:t>
            </w:r>
            <w:r w:rsidR="007A17CD">
              <w:rPr>
                <w:spacing w:val="-1"/>
              </w:rPr>
              <w:t xml:space="preserve"> </w:t>
            </w:r>
            <w:r w:rsidR="007A17CD">
              <w:t>EARNEST MONEY</w:t>
            </w:r>
            <w:r w:rsidR="007A17CD">
              <w:rPr>
                <w:spacing w:val="-3"/>
              </w:rPr>
              <w:t xml:space="preserve"> </w:t>
            </w:r>
            <w:r w:rsidR="007A17CD">
              <w:t>OF</w:t>
            </w:r>
            <w:r w:rsidR="007A17CD">
              <w:rPr>
                <w:spacing w:val="-1"/>
              </w:rPr>
              <w:t xml:space="preserve"> </w:t>
            </w:r>
            <w:r w:rsidR="007A17CD">
              <w:t>THE</w:t>
            </w:r>
            <w:r w:rsidR="007A17CD">
              <w:rPr>
                <w:spacing w:val="-14"/>
              </w:rPr>
              <w:t xml:space="preserve"> </w:t>
            </w:r>
            <w:r w:rsidR="007A17CD">
              <w:t>SUCCESSFUL</w:t>
            </w:r>
            <w:r w:rsidR="007A17CD">
              <w:rPr>
                <w:spacing w:val="-4"/>
              </w:rPr>
              <w:t xml:space="preserve"> </w:t>
            </w:r>
            <w:r w:rsidR="007A17CD">
              <w:t>BIDDER</w:t>
            </w:r>
            <w:r w:rsidR="007A17CD">
              <w:tab/>
              <w:t>33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ind w:left="1300" w:hanging="661"/>
          </w:pPr>
          <w:hyperlink w:anchor="_bookmark18" w:history="1">
            <w:r w:rsidR="007A17CD">
              <w:t>FRAUDULENT</w:t>
            </w:r>
            <w:r w:rsidR="007A17CD">
              <w:rPr>
                <w:spacing w:val="-3"/>
              </w:rPr>
              <w:t xml:space="preserve"> </w:t>
            </w:r>
            <w:r w:rsidR="007A17CD">
              <w:t>AND</w:t>
            </w:r>
            <w:r w:rsidR="007A17CD">
              <w:rPr>
                <w:spacing w:val="-9"/>
              </w:rPr>
              <w:t xml:space="preserve"> </w:t>
            </w:r>
            <w:r w:rsidR="007A17CD">
              <w:t>CORRUPT</w:t>
            </w:r>
            <w:r w:rsidR="007A17CD">
              <w:rPr>
                <w:spacing w:val="-3"/>
              </w:rPr>
              <w:t xml:space="preserve"> </w:t>
            </w:r>
            <w:r w:rsidR="007A17CD">
              <w:t>PRACTICES</w:t>
            </w:r>
            <w:r w:rsidR="007A17CD">
              <w:tab/>
              <w:t>33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24"/>
            <w:ind w:left="1300" w:hanging="661"/>
          </w:pPr>
          <w:hyperlink w:anchor="_bookmark19" w:history="1">
            <w:r w:rsidR="007A17CD">
              <w:t>COSTS,</w:t>
            </w:r>
            <w:r w:rsidR="007A17CD">
              <w:rPr>
                <w:spacing w:val="-3"/>
              </w:rPr>
              <w:t xml:space="preserve"> </w:t>
            </w:r>
            <w:r w:rsidR="007A17CD">
              <w:t>EXPENSES</w:t>
            </w:r>
            <w:r w:rsidR="007A17CD">
              <w:rPr>
                <w:spacing w:val="-2"/>
              </w:rPr>
              <w:t xml:space="preserve"> </w:t>
            </w:r>
            <w:r w:rsidR="007A17CD">
              <w:t>AND</w:t>
            </w:r>
            <w:r w:rsidR="007A17CD">
              <w:rPr>
                <w:spacing w:val="-9"/>
              </w:rPr>
              <w:t xml:space="preserve"> </w:t>
            </w:r>
            <w:r w:rsidR="007A17CD">
              <w:t>TAX</w:t>
            </w:r>
            <w:r w:rsidR="007A17CD">
              <w:rPr>
                <w:spacing w:val="-2"/>
              </w:rPr>
              <w:t xml:space="preserve"> </w:t>
            </w:r>
            <w:r w:rsidR="007A17CD">
              <w:t>IMPLICATIONS</w:t>
            </w:r>
            <w:r w:rsidR="007A17CD">
              <w:tab/>
              <w:t>35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16"/>
            <w:ind w:left="1300" w:hanging="661"/>
          </w:pPr>
          <w:hyperlink w:anchor="_bookmark20" w:history="1">
            <w:r w:rsidR="007A17CD">
              <w:t>GOVERNING</w:t>
            </w:r>
            <w:r w:rsidR="007A17CD">
              <w:rPr>
                <w:spacing w:val="-5"/>
              </w:rPr>
              <w:t xml:space="preserve"> </w:t>
            </w:r>
            <w:r w:rsidR="007A17CD">
              <w:t>LAW</w:t>
            </w:r>
            <w:r w:rsidR="007A17CD">
              <w:rPr>
                <w:spacing w:val="-8"/>
              </w:rPr>
              <w:t xml:space="preserve"> </w:t>
            </w:r>
            <w:r w:rsidR="007A17CD">
              <w:t>AND</w:t>
            </w:r>
            <w:r w:rsidR="007A17CD">
              <w:rPr>
                <w:spacing w:val="-4"/>
              </w:rPr>
              <w:t xml:space="preserve"> </w:t>
            </w:r>
            <w:r w:rsidR="007A17CD">
              <w:t>JURISDICTION</w:t>
            </w:r>
            <w:r w:rsidR="007A17CD">
              <w:tab/>
              <w:t>36</w:t>
            </w:r>
          </w:hyperlink>
        </w:p>
        <w:p w:rsidR="00EC793E" w:rsidRDefault="00131795">
          <w:pPr>
            <w:pStyle w:val="TOC1"/>
            <w:numPr>
              <w:ilvl w:val="1"/>
              <w:numId w:val="34"/>
            </w:numPr>
            <w:tabs>
              <w:tab w:val="left" w:pos="1300"/>
              <w:tab w:val="left" w:pos="1301"/>
              <w:tab w:val="left" w:leader="dot" w:pos="10050"/>
            </w:tabs>
            <w:spacing w:before="122"/>
            <w:ind w:left="1300" w:hanging="661"/>
          </w:pPr>
          <w:hyperlink w:anchor="_bookmark21" w:history="1">
            <w:r w:rsidR="007A17CD">
              <w:t>TIMETABLE</w:t>
            </w:r>
            <w:r w:rsidR="007A17CD">
              <w:tab/>
              <w:t>36</w:t>
            </w:r>
          </w:hyperlink>
        </w:p>
        <w:p w:rsidR="00EC793E" w:rsidRDefault="00131795">
          <w:pPr>
            <w:pStyle w:val="TOC1"/>
            <w:tabs>
              <w:tab w:val="left" w:leader="dot" w:pos="10050"/>
            </w:tabs>
            <w:spacing w:before="121"/>
            <w:ind w:left="640" w:firstLine="0"/>
          </w:pPr>
          <w:hyperlink w:anchor="_bookmark22" w:history="1">
            <w:r w:rsidR="007A17CD">
              <w:t>FORMAT</w:t>
            </w:r>
            <w:r w:rsidR="007A17CD">
              <w:rPr>
                <w:spacing w:val="-1"/>
              </w:rPr>
              <w:t xml:space="preserve"> </w:t>
            </w:r>
            <w:r w:rsidR="007A17CD">
              <w:t>A:</w:t>
            </w:r>
            <w:r w:rsidR="007A17CD">
              <w:rPr>
                <w:spacing w:val="-1"/>
              </w:rPr>
              <w:t xml:space="preserve"> </w:t>
            </w:r>
            <w:r w:rsidR="007A17CD">
              <w:t>EARNEST</w:t>
            </w:r>
            <w:r w:rsidR="007A17CD">
              <w:rPr>
                <w:spacing w:val="-3"/>
              </w:rPr>
              <w:t xml:space="preserve"> </w:t>
            </w:r>
            <w:r w:rsidR="007A17CD">
              <w:t>MONEY</w:t>
            </w:r>
            <w:r w:rsidR="007A17CD">
              <w:rPr>
                <w:spacing w:val="-4"/>
              </w:rPr>
              <w:t xml:space="preserve"> </w:t>
            </w:r>
            <w:r w:rsidR="007A17CD">
              <w:t>DEPOSIT</w:t>
            </w:r>
            <w:r w:rsidR="007A17CD">
              <w:rPr>
                <w:spacing w:val="2"/>
              </w:rPr>
              <w:t xml:space="preserve"> </w:t>
            </w:r>
            <w:r w:rsidR="007A17CD">
              <w:t>–</w:t>
            </w:r>
            <w:r w:rsidR="007A17CD">
              <w:rPr>
                <w:spacing w:val="-11"/>
              </w:rPr>
              <w:t xml:space="preserve"> </w:t>
            </w:r>
            <w:r w:rsidR="007A17CD">
              <w:t>BANK</w:t>
            </w:r>
            <w:r w:rsidR="007A17CD">
              <w:rPr>
                <w:spacing w:val="-1"/>
              </w:rPr>
              <w:t xml:space="preserve"> </w:t>
            </w:r>
            <w:r w:rsidR="007A17CD">
              <w:t>GUARANTEE</w:t>
            </w:r>
            <w:r w:rsidR="007A17CD">
              <w:tab/>
              <w:t>39</w:t>
            </w:r>
          </w:hyperlink>
        </w:p>
        <w:p w:rsidR="00EC793E" w:rsidRDefault="00131795">
          <w:pPr>
            <w:pStyle w:val="TOC1"/>
            <w:tabs>
              <w:tab w:val="left" w:leader="dot" w:pos="10050"/>
            </w:tabs>
            <w:spacing w:before="120" w:line="352" w:lineRule="auto"/>
            <w:ind w:left="640" w:right="105" w:firstLine="0"/>
          </w:pPr>
          <w:hyperlink w:anchor="_bookmark23" w:history="1">
            <w:r w:rsidR="007A17CD">
              <w:t>FORMAT B: EARNEST MONEY DEPOSIT PAYMENT BY AN ASSOCIATE COMPANY/ASSOCIATE43</w:t>
            </w:r>
          </w:hyperlink>
          <w:r w:rsidR="007A17CD">
            <w:rPr>
              <w:spacing w:val="-52"/>
            </w:rPr>
            <w:t xml:space="preserve"> </w:t>
          </w:r>
          <w:hyperlink w:anchor="_bookmark24" w:history="1">
            <w:r w:rsidR="007A17CD">
              <w:t>ANNEXURE</w:t>
            </w:r>
            <w:r w:rsidR="007A17CD">
              <w:rPr>
                <w:spacing w:val="-1"/>
              </w:rPr>
              <w:t xml:space="preserve"> </w:t>
            </w:r>
            <w:r w:rsidR="007A17CD">
              <w:t>I</w:t>
            </w:r>
            <w:r w:rsidR="007A17CD">
              <w:rPr>
                <w:spacing w:val="-6"/>
              </w:rPr>
              <w:t xml:space="preserve"> </w:t>
            </w:r>
            <w:r w:rsidR="007A17CD">
              <w:t>:</w:t>
            </w:r>
            <w:r w:rsidR="007A17CD">
              <w:rPr>
                <w:spacing w:val="-2"/>
              </w:rPr>
              <w:t xml:space="preserve"> </w:t>
            </w:r>
            <w:r w:rsidR="007A17CD">
              <w:t>AFFIDAVIT</w:t>
            </w:r>
            <w:r w:rsidR="007A17CD">
              <w:rPr>
                <w:spacing w:val="-8"/>
              </w:rPr>
              <w:t xml:space="preserve"> </w:t>
            </w:r>
            <w:r w:rsidR="007A17CD">
              <w:t>AND</w:t>
            </w:r>
            <w:r w:rsidR="007A17CD">
              <w:rPr>
                <w:spacing w:val="-6"/>
              </w:rPr>
              <w:t xml:space="preserve"> </w:t>
            </w:r>
            <w:r w:rsidR="007A17CD">
              <w:t>UNDERTAKING</w:t>
            </w:r>
            <w:r w:rsidR="007A17CD">
              <w:tab/>
              <w:t>45</w:t>
            </w:r>
          </w:hyperlink>
        </w:p>
        <w:p w:rsidR="00EC793E" w:rsidRDefault="00131795">
          <w:pPr>
            <w:pStyle w:val="TOC1"/>
            <w:tabs>
              <w:tab w:val="left" w:leader="dot" w:pos="10050"/>
            </w:tabs>
            <w:spacing w:before="5"/>
            <w:ind w:left="640" w:firstLine="0"/>
          </w:pPr>
          <w:hyperlink w:anchor="_bookmark25" w:history="1">
            <w:r w:rsidR="007A17CD">
              <w:t>ANNEXURE</w:t>
            </w:r>
            <w:r w:rsidR="007A17CD">
              <w:rPr>
                <w:spacing w:val="-2"/>
              </w:rPr>
              <w:t xml:space="preserve"> </w:t>
            </w:r>
            <w:r w:rsidR="007A17CD">
              <w:t>II:</w:t>
            </w:r>
            <w:r w:rsidR="007A17CD">
              <w:rPr>
                <w:spacing w:val="-7"/>
              </w:rPr>
              <w:t xml:space="preserve"> </w:t>
            </w:r>
            <w:r w:rsidR="007A17CD">
              <w:t>BID</w:t>
            </w:r>
            <w:r w:rsidR="007A17CD">
              <w:rPr>
                <w:spacing w:val="-3"/>
              </w:rPr>
              <w:t xml:space="preserve"> </w:t>
            </w:r>
            <w:r w:rsidR="007A17CD">
              <w:t>APPLICATION</w:t>
            </w:r>
            <w:r w:rsidR="007A17CD">
              <w:rPr>
                <w:spacing w:val="-6"/>
              </w:rPr>
              <w:t xml:space="preserve"> </w:t>
            </w:r>
            <w:r w:rsidR="007A17CD">
              <w:t>FORM</w:t>
            </w:r>
            <w:r w:rsidR="007A17CD">
              <w:tab/>
              <w:t>48</w:t>
            </w:r>
          </w:hyperlink>
        </w:p>
        <w:p w:rsidR="00EC793E" w:rsidRDefault="00131795">
          <w:pPr>
            <w:pStyle w:val="TOC1"/>
            <w:tabs>
              <w:tab w:val="left" w:leader="dot" w:pos="10050"/>
            </w:tabs>
            <w:ind w:left="640" w:firstLine="0"/>
          </w:pPr>
          <w:hyperlink w:anchor="_bookmark26" w:history="1">
            <w:r w:rsidR="007A17CD">
              <w:rPr>
                <w:spacing w:val="-1"/>
              </w:rPr>
              <w:t>ANNEXURE</w:t>
            </w:r>
            <w:r w:rsidR="007A17CD">
              <w:t xml:space="preserve"> III:</w:t>
            </w:r>
            <w:r w:rsidR="007A17CD">
              <w:rPr>
                <w:spacing w:val="-1"/>
              </w:rPr>
              <w:t xml:space="preserve"> </w:t>
            </w:r>
            <w:r w:rsidR="007A17CD">
              <w:t>BID</w:t>
            </w:r>
            <w:r w:rsidR="007A17CD">
              <w:rPr>
                <w:spacing w:val="-2"/>
              </w:rPr>
              <w:t xml:space="preserve"> </w:t>
            </w:r>
            <w:r w:rsidR="007A17CD">
              <w:t>DECLARATION</w:t>
            </w:r>
            <w:r w:rsidR="007A17CD">
              <w:rPr>
                <w:spacing w:val="-3"/>
              </w:rPr>
              <w:t xml:space="preserve"> </w:t>
            </w:r>
            <w:r w:rsidR="007A17CD">
              <w:t>FORM/</w:t>
            </w:r>
            <w:r w:rsidR="007A17CD">
              <w:rPr>
                <w:spacing w:val="-1"/>
              </w:rPr>
              <w:t xml:space="preserve"> </w:t>
            </w:r>
            <w:r w:rsidR="007A17CD">
              <w:t>DECLARATION</w:t>
            </w:r>
            <w:r w:rsidR="007A17CD">
              <w:rPr>
                <w:spacing w:val="-13"/>
              </w:rPr>
              <w:t xml:space="preserve"> </w:t>
            </w:r>
            <w:r w:rsidR="007A17CD">
              <w:t>BY</w:t>
            </w:r>
            <w:r w:rsidR="007A17CD">
              <w:rPr>
                <w:spacing w:val="-7"/>
              </w:rPr>
              <w:t xml:space="preserve"> </w:t>
            </w:r>
            <w:r w:rsidR="007A17CD">
              <w:t>BIDDERS</w:t>
            </w:r>
            <w:r w:rsidR="007A17CD">
              <w:tab/>
              <w:t>53</w:t>
            </w:r>
          </w:hyperlink>
        </w:p>
        <w:p w:rsidR="00EC793E" w:rsidRDefault="00131795">
          <w:pPr>
            <w:pStyle w:val="TOC1"/>
            <w:tabs>
              <w:tab w:val="left" w:leader="dot" w:pos="10050"/>
            </w:tabs>
            <w:spacing w:before="116"/>
            <w:ind w:left="640" w:firstLine="0"/>
          </w:pPr>
          <w:hyperlink w:anchor="_bookmark27" w:history="1">
            <w:r w:rsidR="007A17CD">
              <w:t>ANNEXURE</w:t>
            </w:r>
            <w:r w:rsidR="007A17CD">
              <w:rPr>
                <w:spacing w:val="-1"/>
              </w:rPr>
              <w:t xml:space="preserve"> </w:t>
            </w:r>
            <w:r w:rsidR="007A17CD">
              <w:t>IV:</w:t>
            </w:r>
            <w:r w:rsidR="007A17CD">
              <w:rPr>
                <w:spacing w:val="-4"/>
              </w:rPr>
              <w:t xml:space="preserve"> </w:t>
            </w:r>
            <w:r w:rsidR="007A17CD">
              <w:t>TECHNICAL</w:t>
            </w:r>
            <w:r w:rsidR="007A17CD">
              <w:rPr>
                <w:spacing w:val="-2"/>
              </w:rPr>
              <w:t xml:space="preserve"> </w:t>
            </w:r>
            <w:r w:rsidR="007A17CD">
              <w:t>TERMS</w:t>
            </w:r>
            <w:r w:rsidR="007A17CD">
              <w:rPr>
                <w:spacing w:val="-2"/>
              </w:rPr>
              <w:t xml:space="preserve"> </w:t>
            </w:r>
            <w:r w:rsidR="007A17CD">
              <w:t>&amp;</w:t>
            </w:r>
            <w:r w:rsidR="007A17CD">
              <w:rPr>
                <w:spacing w:val="-5"/>
              </w:rPr>
              <w:t xml:space="preserve"> </w:t>
            </w:r>
            <w:r w:rsidR="007A17CD">
              <w:t>CONDITIONS</w:t>
            </w:r>
            <w:r w:rsidR="007A17CD">
              <w:rPr>
                <w:spacing w:val="-2"/>
              </w:rPr>
              <w:t xml:space="preserve"> </w:t>
            </w:r>
            <w:r w:rsidR="007A17CD">
              <w:t>OF</w:t>
            </w:r>
            <w:r w:rsidR="007A17CD">
              <w:rPr>
                <w:spacing w:val="-13"/>
              </w:rPr>
              <w:t xml:space="preserve"> </w:t>
            </w:r>
            <w:r w:rsidR="007A17CD">
              <w:t>E-AUCTION</w:t>
            </w:r>
            <w:r w:rsidR="007A17CD">
              <w:rPr>
                <w:spacing w:val="-4"/>
              </w:rPr>
              <w:t xml:space="preserve"> </w:t>
            </w:r>
            <w:r w:rsidR="007A17CD">
              <w:t>SALE</w:t>
            </w:r>
            <w:r w:rsidR="007A17CD">
              <w:tab/>
              <w:t>57</w:t>
            </w:r>
          </w:hyperlink>
        </w:p>
        <w:p w:rsidR="00EC793E" w:rsidRDefault="00131795">
          <w:pPr>
            <w:pStyle w:val="TOC1"/>
            <w:tabs>
              <w:tab w:val="left" w:leader="dot" w:pos="10050"/>
            </w:tabs>
            <w:spacing w:before="124"/>
            <w:ind w:left="640" w:firstLine="0"/>
          </w:pPr>
          <w:hyperlink w:anchor="_bookmark28" w:history="1">
            <w:r w:rsidR="007A17CD">
              <w:t>ANNEXURE</w:t>
            </w:r>
            <w:r w:rsidR="007A17CD">
              <w:rPr>
                <w:spacing w:val="-4"/>
              </w:rPr>
              <w:t xml:space="preserve"> </w:t>
            </w:r>
            <w:r w:rsidR="007A17CD">
              <w:t>V:</w:t>
            </w:r>
            <w:r w:rsidR="007A17CD">
              <w:rPr>
                <w:spacing w:val="-11"/>
              </w:rPr>
              <w:t xml:space="preserve"> </w:t>
            </w:r>
            <w:r w:rsidR="007A17CD">
              <w:t>CONFIDENTIALITY</w:t>
            </w:r>
            <w:r w:rsidR="007A17CD">
              <w:rPr>
                <w:spacing w:val="-8"/>
              </w:rPr>
              <w:t xml:space="preserve"> </w:t>
            </w:r>
            <w:r w:rsidR="007A17CD">
              <w:t>UNDERTAKING</w:t>
            </w:r>
            <w:r w:rsidR="007A17CD">
              <w:tab/>
              <w:t>59</w:t>
            </w:r>
          </w:hyperlink>
        </w:p>
        <w:p w:rsidR="00EC793E" w:rsidRDefault="00131795">
          <w:pPr>
            <w:pStyle w:val="TOC1"/>
            <w:tabs>
              <w:tab w:val="left" w:leader="dot" w:pos="10076"/>
            </w:tabs>
            <w:ind w:left="652" w:firstLine="0"/>
          </w:pPr>
          <w:hyperlink w:anchor="_bookmark29" w:history="1">
            <w:r w:rsidR="007A17CD">
              <w:t>ANNEXURE-VI-</w:t>
            </w:r>
            <w:r w:rsidR="007A17CD">
              <w:rPr>
                <w:spacing w:val="-4"/>
              </w:rPr>
              <w:t xml:space="preserve"> </w:t>
            </w:r>
            <w:r w:rsidR="007A17CD">
              <w:t>DETAILS</w:t>
            </w:r>
            <w:r w:rsidR="007A17CD">
              <w:rPr>
                <w:spacing w:val="-2"/>
              </w:rPr>
              <w:t xml:space="preserve"> </w:t>
            </w:r>
            <w:r w:rsidR="007A17CD">
              <w:t>OF</w:t>
            </w:r>
            <w:r w:rsidR="007A17CD">
              <w:rPr>
                <w:spacing w:val="-10"/>
              </w:rPr>
              <w:t xml:space="preserve"> </w:t>
            </w:r>
            <w:r w:rsidR="007A17CD">
              <w:t>THE</w:t>
            </w:r>
            <w:r w:rsidR="007A17CD">
              <w:rPr>
                <w:spacing w:val="-5"/>
              </w:rPr>
              <w:t xml:space="preserve"> </w:t>
            </w:r>
            <w:r w:rsidR="007A17CD">
              <w:t>BIDDER</w:t>
            </w:r>
            <w:r w:rsidR="007A17CD">
              <w:tab/>
              <w:t>62</w:t>
            </w:r>
          </w:hyperlink>
        </w:p>
        <w:p w:rsidR="00EC793E" w:rsidRDefault="007A17CD">
          <w:pPr>
            <w:pStyle w:val="TOC1"/>
            <w:tabs>
              <w:tab w:val="left" w:leader="dot" w:pos="10103"/>
            </w:tabs>
            <w:spacing w:before="38"/>
            <w:ind w:left="652" w:firstLine="0"/>
          </w:pPr>
          <w:r>
            <w:rPr>
              <w:spacing w:val="-1"/>
            </w:rPr>
            <w:t>ANNEXURE-VII-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AFFIDAVIT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 xml:space="preserve">AND UNDERTAKING </w:t>
          </w:r>
          <w:r>
            <w:t>FOR</w:t>
          </w:r>
          <w:r>
            <w:rPr>
              <w:spacing w:val="-17"/>
            </w:rPr>
            <w:t xml:space="preserve"> </w:t>
          </w:r>
          <w:r>
            <w:t>PRE-BID</w:t>
          </w:r>
          <w:r>
            <w:rPr>
              <w:spacing w:val="-6"/>
            </w:rPr>
            <w:t xml:space="preserve"> </w:t>
          </w:r>
          <w:r>
            <w:t>QUALIFICATIONS…</w:t>
          </w:r>
          <w:r>
            <w:tab/>
            <w:t>63</w:t>
          </w:r>
        </w:p>
      </w:sdtContent>
    </w:sdt>
    <w:p w:rsidR="00EC793E" w:rsidRDefault="00EC793E">
      <w:pPr>
        <w:sectPr w:rsidR="00EC793E">
          <w:pgSz w:w="11930" w:h="16860"/>
          <w:pgMar w:top="1300" w:right="80" w:bottom="1220" w:left="1280" w:header="0" w:footer="1012" w:gutter="0"/>
          <w:cols w:space="720"/>
        </w:sect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1"/>
        <w:rPr>
          <w:sz w:val="23"/>
        </w:rPr>
      </w:pPr>
    </w:p>
    <w:p w:rsidR="00EC793E" w:rsidRDefault="007A17CD">
      <w:pPr>
        <w:ind w:left="2565"/>
        <w:rPr>
          <w:b/>
          <w:i/>
        </w:rPr>
      </w:pPr>
      <w:r>
        <w:rPr>
          <w:b/>
          <w:i/>
        </w:rPr>
        <w:t>&lt;&lt;</w:t>
      </w:r>
      <w:proofErr w:type="gramStart"/>
      <w:r>
        <w:rPr>
          <w:b/>
          <w:i/>
        </w:rPr>
        <w:t>this</w:t>
      </w:r>
      <w:proofErr w:type="gramEnd"/>
      <w:r>
        <w:rPr>
          <w:b/>
          <w:i/>
          <w:spacing w:val="-1"/>
        </w:rPr>
        <w:t xml:space="preserve"> </w:t>
      </w:r>
      <w:r>
        <w:rPr>
          <w:b/>
          <w:i/>
        </w:rPr>
        <w:t>space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intentionally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left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blank&gt;&gt;</w:t>
      </w:r>
    </w:p>
    <w:p w:rsidR="00EC793E" w:rsidRDefault="00EC793E">
      <w:pPr>
        <w:sectPr w:rsidR="00EC793E">
          <w:pgSz w:w="11930" w:h="16860"/>
          <w:pgMar w:top="1600" w:right="80" w:bottom="1220" w:left="1280" w:header="0" w:footer="1012" w:gutter="0"/>
          <w:cols w:space="720"/>
        </w:sectPr>
      </w:pPr>
    </w:p>
    <w:p w:rsidR="00EC793E" w:rsidRDefault="007A17CD">
      <w:pPr>
        <w:pStyle w:val="Heading3"/>
        <w:numPr>
          <w:ilvl w:val="0"/>
          <w:numId w:val="33"/>
        </w:numPr>
        <w:tabs>
          <w:tab w:val="left" w:pos="1024"/>
          <w:tab w:val="left" w:pos="1025"/>
        </w:tabs>
        <w:spacing w:before="74"/>
        <w:ind w:hanging="721"/>
      </w:pPr>
      <w:bookmarkStart w:id="1" w:name="_bookmark1"/>
      <w:bookmarkEnd w:id="1"/>
      <w:r>
        <w:lastRenderedPageBreak/>
        <w:t>INFORMATION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BIDDING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411"/>
      </w:pPr>
      <w:r>
        <w:t>This E-Auction Process Information Document has</w:t>
      </w:r>
      <w:r>
        <w:rPr>
          <w:spacing w:val="1"/>
        </w:rPr>
        <w:t xml:space="preserve"> </w:t>
      </w:r>
      <w:r>
        <w:t>been issued for the purpose of carrying out E-Auction by sale of assets of the Corporate</w:t>
      </w:r>
      <w:r>
        <w:rPr>
          <w:spacing w:val="1"/>
        </w:rPr>
        <w:t xml:space="preserve"> </w:t>
      </w:r>
      <w:r>
        <w:t>Debtor (i.e.</w:t>
      </w:r>
      <w:r w:rsidR="00C677D2">
        <w:t xml:space="preserve"> Option A</w:t>
      </w:r>
      <w:proofErr w:type="gramStart"/>
      <w:r w:rsidR="00C677D2">
        <w:t xml:space="preserve">, </w:t>
      </w:r>
      <w:r w:rsidR="00935623">
        <w:t xml:space="preserve"> Option</w:t>
      </w:r>
      <w:proofErr w:type="gramEnd"/>
      <w:r w:rsidR="00935623">
        <w:t xml:space="preserve"> B and </w:t>
      </w:r>
      <w:r>
        <w:t>Option C)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provisions of IBC</w:t>
      </w:r>
      <w:r>
        <w:rPr>
          <w:spacing w:val="-1"/>
        </w:rPr>
        <w:t xml:space="preserve"> </w:t>
      </w:r>
      <w:r>
        <w:t>and Liquidation</w:t>
      </w:r>
      <w:r>
        <w:rPr>
          <w:spacing w:val="-3"/>
        </w:rPr>
        <w:t xml:space="preserve"> </w:t>
      </w:r>
      <w:r>
        <w:t>Process Regulations.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410"/>
      </w:pP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should be read together with the provisions of the IBC and the</w:t>
      </w:r>
      <w:r>
        <w:rPr>
          <w:spacing w:val="1"/>
        </w:rPr>
        <w:t xml:space="preserve"> </w:t>
      </w:r>
      <w:r>
        <w:t>Liquidation Process Regulations. In the event of a conflict between this E-Auction Process</w:t>
      </w:r>
      <w:r>
        <w:rPr>
          <w:spacing w:val="1"/>
        </w:rPr>
        <w:t xml:space="preserve"> </w:t>
      </w:r>
      <w:r>
        <w:t>Information Document and the IBC or the Liquidation</w:t>
      </w:r>
      <w:r>
        <w:rPr>
          <w:spacing w:val="1"/>
        </w:rPr>
        <w:t xml:space="preserve"> </w:t>
      </w:r>
      <w:r>
        <w:t>Process Regulations, the provisions of the IBC or the Liquidation Process Regulations, 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may</w:t>
      </w:r>
      <w:r>
        <w:rPr>
          <w:spacing w:val="-2"/>
        </w:rPr>
        <w:t xml:space="preserve"> </w:t>
      </w:r>
      <w:r>
        <w:t>be, shall</w:t>
      </w:r>
      <w:r>
        <w:rPr>
          <w:spacing w:val="-2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prevail.</w:t>
      </w:r>
      <w:bookmarkStart w:id="2" w:name="_GoBack"/>
      <w:bookmarkEnd w:id="2"/>
    </w:p>
    <w:p w:rsidR="00EC793E" w:rsidRDefault="00EC793E">
      <w:pPr>
        <w:pStyle w:val="BodyText"/>
        <w:spacing w:before="2"/>
        <w:rPr>
          <w:sz w:val="25"/>
        </w:rPr>
      </w:pPr>
    </w:p>
    <w:p w:rsidR="00EC793E" w:rsidRPr="00C677D2" w:rsidRDefault="007A17CD" w:rsidP="003804CC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410"/>
        <w:rPr>
          <w:sz w:val="24"/>
        </w:rPr>
      </w:pPr>
      <w:r>
        <w:t>The</w:t>
      </w:r>
      <w:r w:rsidRPr="00C677D2">
        <w:rPr>
          <w:spacing w:val="1"/>
        </w:rPr>
        <w:t xml:space="preserve"> </w:t>
      </w:r>
      <w:r>
        <w:t>information</w:t>
      </w:r>
      <w:r w:rsidRPr="00C677D2">
        <w:rPr>
          <w:spacing w:val="1"/>
        </w:rPr>
        <w:t xml:space="preserve"> </w:t>
      </w:r>
      <w:r>
        <w:t>contained</w:t>
      </w:r>
      <w:r w:rsidRPr="00C677D2">
        <w:rPr>
          <w:spacing w:val="1"/>
        </w:rPr>
        <w:t xml:space="preserve"> </w:t>
      </w:r>
      <w:r>
        <w:t>in</w:t>
      </w:r>
      <w:r w:rsidRPr="00C677D2">
        <w:rPr>
          <w:spacing w:val="1"/>
        </w:rPr>
        <w:t xml:space="preserve"> </w:t>
      </w:r>
      <w:r>
        <w:t>this</w:t>
      </w:r>
      <w:r w:rsidRPr="00C677D2">
        <w:rPr>
          <w:spacing w:val="1"/>
        </w:rPr>
        <w:t xml:space="preserve"> </w:t>
      </w:r>
      <w:r>
        <w:t>E-Auction</w:t>
      </w:r>
      <w:r w:rsidRPr="00C677D2">
        <w:rPr>
          <w:spacing w:val="1"/>
        </w:rPr>
        <w:t xml:space="preserve"> </w:t>
      </w:r>
      <w:r>
        <w:t>Process</w:t>
      </w:r>
      <w:r w:rsidRPr="00C677D2">
        <w:rPr>
          <w:spacing w:val="1"/>
        </w:rPr>
        <w:t xml:space="preserve"> </w:t>
      </w:r>
      <w:r>
        <w:t>Information</w:t>
      </w:r>
      <w:r w:rsidRPr="00C677D2">
        <w:rPr>
          <w:spacing w:val="1"/>
        </w:rPr>
        <w:t xml:space="preserve"> </w:t>
      </w:r>
      <w:r>
        <w:t>Document</w:t>
      </w:r>
      <w:r w:rsidRPr="00C677D2">
        <w:rPr>
          <w:spacing w:val="1"/>
        </w:rPr>
        <w:t xml:space="preserve"> </w:t>
      </w:r>
      <w:r>
        <w:t>or subsequently provided to Bidder(s), whether verbally or in</w:t>
      </w:r>
      <w:r w:rsidRPr="00C677D2">
        <w:rPr>
          <w:spacing w:val="1"/>
        </w:rPr>
        <w:t xml:space="preserve"> </w:t>
      </w:r>
      <w:r>
        <w:t>documentary or electronically or any other form by or on behalf of the Liquidator, is</w:t>
      </w:r>
      <w:r w:rsidRPr="00C677D2">
        <w:rPr>
          <w:spacing w:val="1"/>
        </w:rPr>
        <w:t xml:space="preserve"> </w:t>
      </w:r>
      <w:r>
        <w:t>provided to Bidder(s) on the terms and conditions as set out in this E-Auction Process</w:t>
      </w:r>
      <w:r w:rsidRPr="00C677D2">
        <w:rPr>
          <w:spacing w:val="1"/>
        </w:rPr>
        <w:t xml:space="preserve"> </w:t>
      </w:r>
      <w:r>
        <w:t>Information</w:t>
      </w:r>
      <w:r w:rsidRPr="00C677D2">
        <w:rPr>
          <w:spacing w:val="-1"/>
        </w:rPr>
        <w:t xml:space="preserve"> </w:t>
      </w:r>
      <w:r>
        <w:t>Document</w:t>
      </w:r>
      <w:r w:rsidR="00C677D2">
        <w:rPr>
          <w:spacing w:val="1"/>
        </w:rPr>
        <w:t>.</w:t>
      </w:r>
    </w:p>
    <w:p w:rsidR="00EC793E" w:rsidRDefault="00EC793E">
      <w:pPr>
        <w:pStyle w:val="BodyText"/>
        <w:spacing w:before="10"/>
        <w:rPr>
          <w:sz w:val="26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401"/>
      </w:pPr>
      <w:r>
        <w:t>The Liquidator</w:t>
      </w:r>
      <w:r>
        <w:rPr>
          <w:spacing w:val="1"/>
        </w:rPr>
        <w:t xml:space="preserve"> </w:t>
      </w:r>
      <w:r>
        <w:t>also hereby disclaims</w:t>
      </w:r>
      <w:r>
        <w:rPr>
          <w:spacing w:val="1"/>
        </w:rPr>
        <w:t xml:space="preserve"> </w:t>
      </w:r>
      <w:r>
        <w:t>any 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liability for any statements made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omitted to be made in this E-Auction Process Information Document or, any</w:t>
      </w:r>
      <w:r>
        <w:rPr>
          <w:spacing w:val="1"/>
        </w:rPr>
        <w:t xml:space="preserve"> </w:t>
      </w:r>
      <w:r>
        <w:t>action taken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 this</w:t>
      </w:r>
      <w:r>
        <w:rPr>
          <w:spacing w:val="1"/>
        </w:rPr>
        <w:t xml:space="preserve"> </w:t>
      </w:r>
      <w:r>
        <w:t>E-Auction</w:t>
      </w:r>
      <w:r>
        <w:rPr>
          <w:spacing w:val="-52"/>
        </w:rPr>
        <w:t xml:space="preserve"> </w:t>
      </w:r>
      <w:r>
        <w:rPr>
          <w:spacing w:val="-1"/>
        </w:rPr>
        <w:t xml:space="preserve">Process Information </w:t>
      </w:r>
      <w:r>
        <w:t>Document. The Liquidator may in</w:t>
      </w:r>
      <w:r>
        <w:rPr>
          <w:spacing w:val="1"/>
        </w:rPr>
        <w:t xml:space="preserve"> </w:t>
      </w:r>
      <w:r>
        <w:t>his absolute discretion, but without being under any obligation to do so, update, amend or</w:t>
      </w:r>
      <w:r>
        <w:rPr>
          <w:spacing w:val="1"/>
        </w:rPr>
        <w:t xml:space="preserve"> </w:t>
      </w:r>
      <w:r>
        <w:t>supplement the information, assessment or assumptions contained in this E-Auction Process</w:t>
      </w:r>
      <w:r>
        <w:rPr>
          <w:spacing w:val="-5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Document.</w:t>
      </w:r>
      <w:r>
        <w:rPr>
          <w:spacing w:val="1"/>
        </w:rPr>
        <w:t xml:space="preserve"> </w:t>
      </w:r>
      <w:r>
        <w:t>Further, the Bidders must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Liquidator</w:t>
      </w:r>
      <w:r>
        <w:rPr>
          <w:spacing w:val="-8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 change,</w:t>
      </w:r>
      <w:r>
        <w:rPr>
          <w:spacing w:val="-8"/>
        </w:rPr>
        <w:t xml:space="preserve"> </w:t>
      </w:r>
      <w:r>
        <w:t>update,</w:t>
      </w:r>
      <w:r>
        <w:rPr>
          <w:spacing w:val="-7"/>
        </w:rPr>
        <w:t xml:space="preserve"> </w:t>
      </w:r>
      <w:r>
        <w:t>amend,</w:t>
      </w:r>
      <w:r>
        <w:rPr>
          <w:spacing w:val="-4"/>
        </w:rPr>
        <w:t xml:space="preserve"> </w:t>
      </w:r>
      <w:r>
        <w:t>supplement,</w:t>
      </w:r>
      <w:r>
        <w:rPr>
          <w:spacing w:val="-53"/>
        </w:rPr>
        <w:t xml:space="preserve"> </w:t>
      </w:r>
      <w:r>
        <w:t>modify, add to, delay or otherwise annul or cease the liquidation proceedings at any point in</w:t>
      </w:r>
      <w:r>
        <w:rPr>
          <w:spacing w:val="-52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whatsoever</w:t>
      </w:r>
      <w:r>
        <w:rPr>
          <w:spacing w:val="-6"/>
        </w:rPr>
        <w:t xml:space="preserve"> </w:t>
      </w:r>
      <w:r>
        <w:t>determined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sole</w:t>
      </w:r>
      <w:r>
        <w:rPr>
          <w:spacing w:val="-11"/>
        </w:rPr>
        <w:t xml:space="preserve"> </w:t>
      </w:r>
      <w:r>
        <w:t>discretion</w:t>
      </w:r>
      <w:r>
        <w:rPr>
          <w:spacing w:val="-13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obligation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53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Person</w:t>
      </w:r>
      <w:r>
        <w:rPr>
          <w:spacing w:val="-1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revision</w:t>
      </w:r>
      <w:r>
        <w:rPr>
          <w:spacing w:val="-2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changes.</w:t>
      </w:r>
    </w:p>
    <w:p w:rsidR="00EC793E" w:rsidRDefault="00EC793E">
      <w:pPr>
        <w:pStyle w:val="BodyText"/>
        <w:spacing w:before="6"/>
        <w:rPr>
          <w:sz w:val="24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409"/>
      </w:pPr>
      <w:r>
        <w:t>The issuance of this E-Aucti</w:t>
      </w:r>
      <w:r w:rsidR="00C677D2">
        <w:t>on Process Information Document</w:t>
      </w:r>
      <w:r>
        <w:t xml:space="preserve"> does not imply that the Liquidator is bound to select a bidder or to appoint the</w:t>
      </w:r>
      <w:r>
        <w:rPr>
          <w:spacing w:val="1"/>
        </w:rPr>
        <w:t xml:space="preserve"> </w:t>
      </w:r>
      <w:r>
        <w:t>preferred Bidder as Successful Bidder and the Liquidator reserves the right to reject all or</w:t>
      </w:r>
      <w:r>
        <w:rPr>
          <w:spacing w:val="1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Bidders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Bid(s)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assigning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whatsoever.</w:t>
      </w:r>
    </w:p>
    <w:p w:rsidR="00EC793E" w:rsidRDefault="00EC793E">
      <w:pPr>
        <w:pStyle w:val="BodyText"/>
        <w:spacing w:before="7"/>
        <w:rPr>
          <w:sz w:val="32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406"/>
      </w:pPr>
      <w:r>
        <w:t>The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E-Auction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Provider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website</w:t>
      </w:r>
      <w:r>
        <w:rPr>
          <w:spacing w:val="-53"/>
        </w:rPr>
        <w:t xml:space="preserve"> </w:t>
      </w:r>
      <w:r>
        <w:t>of (</w:t>
      </w:r>
      <w:hyperlink r:id="rId13">
        <w:r>
          <w:rPr>
            <w:color w:val="0461C1"/>
            <w:u w:val="single" w:color="0461C1"/>
          </w:rPr>
          <w:t>www.insolvencyandbankruptcy.in</w:t>
        </w:r>
      </w:hyperlink>
      <w:r>
        <w:t>) of Insolvency Professional Entity of the Liquidator.</w:t>
      </w:r>
      <w:r>
        <w:rPr>
          <w:spacing w:val="1"/>
        </w:rPr>
        <w:t xml:space="preserve"> </w:t>
      </w:r>
      <w:r w:rsidRPr="00D428DF">
        <w:t>The sale of the assets of the company contemplated in this E-Auction Process</w:t>
      </w:r>
      <w:r w:rsidRPr="00D428DF">
        <w:rPr>
          <w:spacing w:val="1"/>
        </w:rPr>
        <w:t xml:space="preserve"> </w:t>
      </w:r>
      <w:r w:rsidRPr="00D428DF">
        <w:t xml:space="preserve">Information Document </w:t>
      </w:r>
      <w:r>
        <w:t>shall be undertaken by the 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through</w:t>
      </w:r>
      <w:r>
        <w:rPr>
          <w:spacing w:val="55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platform provided on the website portal of the E-Auction Service Provider (“</w:t>
      </w:r>
      <w:r>
        <w:rPr>
          <w:b/>
        </w:rPr>
        <w:t>Platform</w:t>
      </w:r>
      <w:r>
        <w:t>”).</w:t>
      </w:r>
      <w:r>
        <w:rPr>
          <w:spacing w:val="1"/>
        </w:rPr>
        <w:t xml:space="preserve"> </w:t>
      </w:r>
      <w:r>
        <w:t>Other details with respect to the E- Auction are as follows and the relevant annexures and</w:t>
      </w:r>
      <w:r>
        <w:rPr>
          <w:spacing w:val="1"/>
        </w:rPr>
        <w:t xml:space="preserve"> </w:t>
      </w:r>
      <w:r>
        <w:t>formats</w:t>
      </w:r>
      <w:r>
        <w:rPr>
          <w:spacing w:val="-1"/>
        </w:rPr>
        <w:t xml:space="preserve"> </w:t>
      </w:r>
      <w:r>
        <w:t>are provided</w:t>
      </w:r>
      <w:r>
        <w:rPr>
          <w:spacing w:val="-15"/>
        </w:rPr>
        <w:t xml:space="preserve"> </w:t>
      </w:r>
      <w:r>
        <w:t>herein:</w:t>
      </w:r>
    </w:p>
    <w:p w:rsidR="00EC793E" w:rsidRDefault="00EC793E">
      <w:pPr>
        <w:spacing w:line="285" w:lineRule="auto"/>
        <w:jc w:val="both"/>
        <w:sectPr w:rsidR="00EC793E">
          <w:footerReference w:type="default" r:id="rId14"/>
          <w:pgSz w:w="11930" w:h="16860"/>
          <w:pgMar w:top="1280" w:right="80" w:bottom="1200" w:left="1280" w:header="0" w:footer="1007" w:gutter="0"/>
          <w:cols w:space="720"/>
        </w:sectPr>
      </w:pPr>
    </w:p>
    <w:p w:rsidR="00EC793E" w:rsidRDefault="00EC793E">
      <w:pPr>
        <w:pStyle w:val="BodyText"/>
        <w:spacing w:before="1"/>
        <w:rPr>
          <w:sz w:val="2"/>
        </w:rPr>
      </w:pPr>
    </w:p>
    <w:tbl>
      <w:tblPr>
        <w:tblW w:w="0" w:type="auto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6272"/>
      </w:tblGrid>
      <w:tr w:rsidR="00EC793E">
        <w:trPr>
          <w:trHeight w:val="297"/>
        </w:trPr>
        <w:tc>
          <w:tcPr>
            <w:tcW w:w="1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27" w:line="250" w:lineRule="exact"/>
              <w:ind w:left="117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Bid</w:t>
            </w:r>
          </w:p>
        </w:tc>
        <w:tc>
          <w:tcPr>
            <w:tcW w:w="6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27" w:line="250" w:lineRule="exact"/>
              <w:ind w:left="115"/>
            </w:pPr>
            <w:r>
              <w:t>E-Auction</w:t>
            </w:r>
            <w:r>
              <w:rPr>
                <w:spacing w:val="-7"/>
              </w:rPr>
              <w:t xml:space="preserve"> </w:t>
            </w:r>
            <w:r>
              <w:t>(online</w:t>
            </w:r>
            <w:r>
              <w:rPr>
                <w:spacing w:val="-4"/>
              </w:rPr>
              <w:t xml:space="preserve"> </w:t>
            </w:r>
            <w:r>
              <w:t>only)</w:t>
            </w:r>
          </w:p>
        </w:tc>
      </w:tr>
      <w:tr w:rsidR="00EC793E">
        <w:trPr>
          <w:trHeight w:val="29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29" w:line="250" w:lineRule="exact"/>
              <w:ind w:left="117"/>
            </w:pPr>
            <w:r>
              <w:t>Seller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29" w:line="250" w:lineRule="exact"/>
              <w:ind w:left="115"/>
            </w:pPr>
            <w:r>
              <w:t>Suresh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Kannan</w:t>
            </w:r>
            <w:proofErr w:type="spellEnd"/>
            <w:r>
              <w:rPr>
                <w:spacing w:val="-9"/>
              </w:rPr>
              <w:t xml:space="preserve"> </w:t>
            </w:r>
            <w:r>
              <w:t>(Liquidator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Scope</w:t>
            </w:r>
            <w:r>
              <w:rPr>
                <w:spacing w:val="-2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Limited)</w:t>
            </w:r>
          </w:p>
        </w:tc>
      </w:tr>
      <w:tr w:rsidR="00EC793E">
        <w:trPr>
          <w:trHeight w:val="119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line="300" w:lineRule="exact"/>
              <w:ind w:left="117" w:right="554"/>
            </w:pPr>
            <w:r>
              <w:t>Website of E-</w:t>
            </w:r>
            <w:r>
              <w:rPr>
                <w:spacing w:val="-52"/>
              </w:rPr>
              <w:t xml:space="preserve"> </w:t>
            </w:r>
            <w:r>
              <w:t>Auction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Provider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34"/>
              <w:ind w:left="115"/>
            </w:pPr>
            <w:r>
              <w:t>https:/</w:t>
            </w:r>
            <w:hyperlink r:id="rId15">
              <w:r>
                <w:t>/aaa.auctiontiger.net</w:t>
              </w:r>
            </w:hyperlink>
          </w:p>
        </w:tc>
      </w:tr>
      <w:tr w:rsidR="00EC793E">
        <w:trPr>
          <w:trHeight w:val="180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36" w:line="285" w:lineRule="auto"/>
              <w:ind w:left="117" w:right="330"/>
            </w:pPr>
            <w:r>
              <w:t>E-Auction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Provider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36"/>
              <w:ind w:left="138"/>
            </w:pPr>
            <w:r>
              <w:t>E-Procurement</w:t>
            </w:r>
            <w:r>
              <w:rPr>
                <w:spacing w:val="-9"/>
              </w:rPr>
              <w:t xml:space="preserve"> </w:t>
            </w:r>
            <w:r>
              <w:t>Technologies</w:t>
            </w:r>
            <w:r>
              <w:rPr>
                <w:spacing w:val="-4"/>
              </w:rPr>
              <w:t xml:space="preserve"> </w:t>
            </w:r>
            <w:r>
              <w:t>Limited,</w:t>
            </w:r>
          </w:p>
          <w:p w:rsidR="00EC793E" w:rsidRDefault="007A17CD">
            <w:pPr>
              <w:pStyle w:val="TableParagraph"/>
              <w:spacing w:before="45" w:line="288" w:lineRule="auto"/>
              <w:ind w:left="138"/>
            </w:pPr>
            <w:r>
              <w:t>A-801,</w:t>
            </w:r>
            <w:r>
              <w:rPr>
                <w:spacing w:val="23"/>
              </w:rPr>
              <w:t xml:space="preserve"> </w:t>
            </w:r>
            <w:r>
              <w:t>Wall</w:t>
            </w:r>
            <w:r>
              <w:rPr>
                <w:spacing w:val="27"/>
              </w:rPr>
              <w:t xml:space="preserve"> </w:t>
            </w:r>
            <w:r>
              <w:t>Street</w:t>
            </w:r>
            <w:r>
              <w:rPr>
                <w:spacing w:val="30"/>
              </w:rPr>
              <w:t xml:space="preserve"> </w:t>
            </w:r>
            <w:r>
              <w:t>–II,</w:t>
            </w:r>
            <w:r>
              <w:rPr>
                <w:spacing w:val="26"/>
              </w:rPr>
              <w:t xml:space="preserve"> </w:t>
            </w:r>
            <w:r>
              <w:t>Opp.</w:t>
            </w:r>
            <w:r>
              <w:rPr>
                <w:spacing w:val="24"/>
              </w:rPr>
              <w:t xml:space="preserve"> </w:t>
            </w:r>
            <w:r>
              <w:t>Orient</w:t>
            </w:r>
            <w:r>
              <w:rPr>
                <w:spacing w:val="25"/>
              </w:rPr>
              <w:t xml:space="preserve"> </w:t>
            </w:r>
            <w:r>
              <w:t>Club,</w:t>
            </w:r>
            <w:r>
              <w:rPr>
                <w:spacing w:val="24"/>
              </w:rPr>
              <w:t xml:space="preserve"> </w:t>
            </w:r>
            <w:r>
              <w:t>Near</w:t>
            </w:r>
            <w:r>
              <w:rPr>
                <w:spacing w:val="27"/>
              </w:rPr>
              <w:t xml:space="preserve"> </w:t>
            </w:r>
            <w:r>
              <w:t>Gujarat</w:t>
            </w:r>
            <w:r>
              <w:rPr>
                <w:spacing w:val="25"/>
              </w:rPr>
              <w:t xml:space="preserve"> </w:t>
            </w:r>
            <w:r>
              <w:t>College,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Ellisbridge</w:t>
            </w:r>
            <w:proofErr w:type="spellEnd"/>
            <w:r>
              <w:t>, Ahmedabad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380006.</w:t>
            </w:r>
          </w:p>
          <w:p w:rsidR="00EC793E" w:rsidRDefault="007A17CD">
            <w:pPr>
              <w:pStyle w:val="TableParagraph"/>
              <w:spacing w:line="248" w:lineRule="exact"/>
              <w:ind w:left="138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Person:</w:t>
            </w:r>
            <w:r>
              <w:rPr>
                <w:spacing w:val="-1"/>
              </w:rPr>
              <w:t xml:space="preserve"> </w:t>
            </w:r>
            <w:r>
              <w:t>Ms.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Shipra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Minekar</w:t>
            </w:r>
            <w:proofErr w:type="spellEnd"/>
          </w:p>
          <w:p w:rsidR="00EC793E" w:rsidRDefault="007A17CD">
            <w:pPr>
              <w:pStyle w:val="TableParagraph"/>
              <w:spacing w:line="300" w:lineRule="atLeast"/>
              <w:ind w:left="138" w:right="1807"/>
            </w:pPr>
            <w:r>
              <w:t>Email ID – shipra@eptl.in/nclt@auctiontiger.net</w:t>
            </w:r>
            <w:r>
              <w:rPr>
                <w:spacing w:val="-52"/>
              </w:rPr>
              <w:t xml:space="preserve"> </w:t>
            </w:r>
            <w:r>
              <w:t>Mobile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– +917968136843/7961200580/84</w:t>
            </w:r>
          </w:p>
        </w:tc>
      </w:tr>
      <w:tr w:rsidR="00EC793E">
        <w:trPr>
          <w:trHeight w:val="420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37" w:line="285" w:lineRule="auto"/>
              <w:ind w:left="117" w:right="450"/>
            </w:pPr>
            <w:r>
              <w:t>Annexures and</w:t>
            </w:r>
            <w:r>
              <w:rPr>
                <w:spacing w:val="-52"/>
              </w:rPr>
              <w:t xml:space="preserve"> </w:t>
            </w:r>
            <w:r>
              <w:t>formats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3E" w:rsidRDefault="007A17CD">
            <w:pPr>
              <w:pStyle w:val="TableParagraph"/>
              <w:spacing w:before="37" w:line="285" w:lineRule="auto"/>
              <w:ind w:left="115" w:right="94"/>
              <w:jc w:val="both"/>
            </w:pPr>
            <w:r>
              <w:rPr>
                <w:b/>
              </w:rPr>
              <w:t>Format A:</w:t>
            </w:r>
            <w:r>
              <w:rPr>
                <w:b/>
                <w:spacing w:val="55"/>
              </w:rPr>
              <w:t xml:space="preserve"> </w:t>
            </w:r>
            <w:r>
              <w:t>Format of the bank guarantee for submission of EMD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 Bidder</w:t>
            </w:r>
          </w:p>
          <w:p w:rsidR="00EC793E" w:rsidRDefault="007A17CD">
            <w:pPr>
              <w:pStyle w:val="TableParagraph"/>
              <w:spacing w:line="288" w:lineRule="auto"/>
              <w:ind w:left="115" w:right="97"/>
              <w:jc w:val="both"/>
            </w:pPr>
            <w:r>
              <w:rPr>
                <w:b/>
              </w:rPr>
              <w:t>Format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letter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EMD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Associate/Associate Company</w:t>
            </w:r>
            <w:r>
              <w:rPr>
                <w:spacing w:val="-4"/>
              </w:rPr>
              <w:t xml:space="preserve"> </w:t>
            </w:r>
            <w:r>
              <w:t>(where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  <w:p w:rsidR="00EC793E" w:rsidRDefault="007A17CD">
            <w:pPr>
              <w:pStyle w:val="TableParagraph"/>
              <w:spacing w:line="248" w:lineRule="exact"/>
              <w:ind w:left="115"/>
              <w:jc w:val="both"/>
            </w:pPr>
            <w:r>
              <w:rPr>
                <w:b/>
              </w:rPr>
              <w:t>Annexure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I: </w:t>
            </w:r>
            <w:r>
              <w:t>Affidavit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Undertaking</w:t>
            </w:r>
          </w:p>
          <w:p w:rsidR="00EC793E" w:rsidRDefault="007A17CD">
            <w:pPr>
              <w:pStyle w:val="TableParagraph"/>
              <w:spacing w:before="37" w:line="288" w:lineRule="auto"/>
              <w:ind w:left="115" w:right="98"/>
              <w:jc w:val="both"/>
            </w:pPr>
            <w:r>
              <w:rPr>
                <w:b/>
              </w:rPr>
              <w:t xml:space="preserve">Annexure II: </w:t>
            </w:r>
            <w:r>
              <w:t>Bid Application Form (to be duly filled in and signed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stamped by</w:t>
            </w:r>
            <w:r>
              <w:rPr>
                <w:spacing w:val="-5"/>
              </w:rPr>
              <w:t xml:space="preserve"> </w:t>
            </w:r>
            <w:r>
              <w:t>the bidder</w:t>
            </w:r>
            <w:r>
              <w:rPr>
                <w:spacing w:val="-4"/>
              </w:rPr>
              <w:t xml:space="preserve"> </w:t>
            </w:r>
            <w:r>
              <w:t>and uploaded)</w:t>
            </w:r>
          </w:p>
          <w:p w:rsidR="00EC793E" w:rsidRDefault="007A17CD">
            <w:pPr>
              <w:pStyle w:val="TableParagraph"/>
              <w:spacing w:line="285" w:lineRule="auto"/>
              <w:ind w:left="115" w:right="84"/>
              <w:jc w:val="both"/>
            </w:pPr>
            <w:r>
              <w:rPr>
                <w:b/>
                <w:spacing w:val="-1"/>
              </w:rPr>
              <w:t>Annexure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III:</w:t>
            </w:r>
            <w:r>
              <w:rPr>
                <w:b/>
                <w:spacing w:val="-4"/>
              </w:rPr>
              <w:t xml:space="preserve"> </w:t>
            </w:r>
            <w:r>
              <w:t>Bid</w:t>
            </w:r>
            <w:r>
              <w:rPr>
                <w:spacing w:val="-5"/>
              </w:rPr>
              <w:t xml:space="preserve"> </w:t>
            </w:r>
            <w:r>
              <w:t>Declaration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13"/>
              </w:rPr>
              <w:t xml:space="preserve"> </w:t>
            </w:r>
            <w:r>
              <w:t>(to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duly</w:t>
            </w:r>
            <w:r>
              <w:rPr>
                <w:spacing w:val="-5"/>
              </w:rPr>
              <w:t xml:space="preserve"> </w:t>
            </w:r>
            <w:r>
              <w:t>filled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signed,</w:t>
            </w:r>
            <w:r>
              <w:rPr>
                <w:spacing w:val="-52"/>
              </w:rPr>
              <w:t xml:space="preserve"> </w:t>
            </w:r>
            <w:r>
              <w:t>stamped by the Bidder and uploaded along with the Bid Application</w:t>
            </w:r>
            <w:r>
              <w:rPr>
                <w:spacing w:val="1"/>
              </w:rPr>
              <w:t xml:space="preserve"> </w:t>
            </w:r>
            <w:r>
              <w:t>Form)</w:t>
            </w:r>
          </w:p>
          <w:p w:rsidR="00EC793E" w:rsidRDefault="007A17CD">
            <w:pPr>
              <w:pStyle w:val="TableParagraph"/>
              <w:ind w:left="115"/>
            </w:pPr>
            <w:r>
              <w:rPr>
                <w:b/>
              </w:rPr>
              <w:t>Annexure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IV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Technical</w:t>
            </w:r>
            <w:r>
              <w:rPr>
                <w:spacing w:val="-7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E-Auction</w:t>
            </w:r>
          </w:p>
          <w:p w:rsidR="00EC793E" w:rsidRDefault="007A17CD">
            <w:pPr>
              <w:pStyle w:val="TableParagraph"/>
              <w:spacing w:before="37"/>
              <w:ind w:left="115"/>
            </w:pPr>
            <w:r>
              <w:rPr>
                <w:b/>
              </w:rPr>
              <w:t>Annexure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V:</w:t>
            </w:r>
            <w:r>
              <w:rPr>
                <w:b/>
                <w:spacing w:val="-4"/>
              </w:rPr>
              <w:t xml:space="preserve"> </w:t>
            </w:r>
            <w:r>
              <w:t>Confidentiality</w:t>
            </w:r>
            <w:r>
              <w:rPr>
                <w:spacing w:val="-8"/>
              </w:rPr>
              <w:t xml:space="preserve"> </w:t>
            </w:r>
            <w:r>
              <w:t>Undertaking</w:t>
            </w:r>
          </w:p>
          <w:p w:rsidR="00EC793E" w:rsidRDefault="007A17CD">
            <w:pPr>
              <w:pStyle w:val="TableParagraph"/>
              <w:spacing w:before="45"/>
              <w:ind w:left="115"/>
            </w:pPr>
            <w:r>
              <w:rPr>
                <w:b/>
              </w:rPr>
              <w:t>Annexure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VI:</w:t>
            </w:r>
            <w:r>
              <w:rPr>
                <w:b/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bidder</w:t>
            </w:r>
          </w:p>
          <w:p w:rsidR="00EC793E" w:rsidRDefault="007A17CD">
            <w:pPr>
              <w:pStyle w:val="TableParagraph"/>
              <w:spacing w:before="40"/>
              <w:ind w:left="115"/>
            </w:pPr>
            <w:r>
              <w:rPr>
                <w:b/>
              </w:rPr>
              <w:t>Annexure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VII:</w:t>
            </w:r>
            <w:r>
              <w:rPr>
                <w:b/>
                <w:spacing w:val="-2"/>
              </w:rPr>
              <w:t xml:space="preserve"> </w:t>
            </w:r>
            <w:r>
              <w:t>Affidavit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Pre</w:t>
            </w:r>
            <w:r>
              <w:rPr>
                <w:spacing w:val="-4"/>
              </w:rPr>
              <w:t xml:space="preserve"> </w:t>
            </w:r>
            <w:r>
              <w:t>bid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</w:p>
        </w:tc>
      </w:tr>
    </w:tbl>
    <w:p w:rsidR="00EC793E" w:rsidRDefault="00EC793E">
      <w:pPr>
        <w:pStyle w:val="BodyText"/>
        <w:spacing w:before="2"/>
        <w:rPr>
          <w:sz w:val="21"/>
        </w:rPr>
      </w:pPr>
    </w:p>
    <w:p w:rsidR="00EC793E" w:rsidRDefault="007A17CD">
      <w:pPr>
        <w:pStyle w:val="BodyText"/>
        <w:spacing w:before="91" w:line="285" w:lineRule="auto"/>
        <w:ind w:left="1024" w:right="1342"/>
        <w:jc w:val="both"/>
      </w:pPr>
      <w:r w:rsidRPr="00935623">
        <w:t>All</w:t>
      </w:r>
      <w:r w:rsidRPr="00935623">
        <w:rPr>
          <w:spacing w:val="1"/>
        </w:rPr>
        <w:t xml:space="preserve"> </w:t>
      </w:r>
      <w:r w:rsidRPr="00935623">
        <w:t>terms</w:t>
      </w:r>
      <w:r w:rsidRPr="00935623">
        <w:rPr>
          <w:spacing w:val="1"/>
        </w:rPr>
        <w:t xml:space="preserve"> </w:t>
      </w:r>
      <w:r w:rsidRPr="00935623">
        <w:t>and</w:t>
      </w:r>
      <w:r w:rsidRPr="00935623">
        <w:rPr>
          <w:spacing w:val="1"/>
        </w:rPr>
        <w:t xml:space="preserve"> </w:t>
      </w:r>
      <w:r w:rsidRPr="00935623">
        <w:t>conditions</w:t>
      </w:r>
      <w:r w:rsidRPr="00935623">
        <w:rPr>
          <w:spacing w:val="1"/>
        </w:rPr>
        <w:t xml:space="preserve"> </w:t>
      </w:r>
      <w:r w:rsidRPr="00935623">
        <w:t>with</w:t>
      </w:r>
      <w:r w:rsidRPr="00935623">
        <w:rPr>
          <w:spacing w:val="1"/>
        </w:rPr>
        <w:t xml:space="preserve"> </w:t>
      </w:r>
      <w:r w:rsidRPr="00935623">
        <w:t>respect</w:t>
      </w:r>
      <w:r w:rsidRPr="00935623">
        <w:rPr>
          <w:spacing w:val="1"/>
        </w:rPr>
        <w:t xml:space="preserve"> </w:t>
      </w:r>
      <w:r w:rsidRPr="00935623">
        <w:t>to</w:t>
      </w:r>
      <w:r w:rsidRPr="00935623">
        <w:rPr>
          <w:spacing w:val="1"/>
        </w:rPr>
        <w:t xml:space="preserve"> </w:t>
      </w:r>
      <w:r w:rsidRPr="00935623">
        <w:t>sale</w:t>
      </w:r>
      <w:r w:rsidRPr="00935623">
        <w:rPr>
          <w:spacing w:val="1"/>
        </w:rPr>
        <w:t xml:space="preserve"> </w:t>
      </w:r>
      <w:r w:rsidRPr="00935623">
        <w:t>of</w:t>
      </w:r>
      <w:r w:rsidRPr="00935623">
        <w:rPr>
          <w:spacing w:val="1"/>
        </w:rPr>
        <w:t xml:space="preserve"> </w:t>
      </w:r>
      <w:r w:rsidRPr="00935623">
        <w:t>assets</w:t>
      </w:r>
      <w:r w:rsidRPr="00935623">
        <w:rPr>
          <w:spacing w:val="1"/>
        </w:rPr>
        <w:t xml:space="preserve"> </w:t>
      </w:r>
      <w:r w:rsidRPr="00935623">
        <w:t>of</w:t>
      </w:r>
      <w:r w:rsidRPr="00935623">
        <w:rPr>
          <w:spacing w:val="1"/>
        </w:rPr>
        <w:t xml:space="preserve"> </w:t>
      </w:r>
      <w:r w:rsidRPr="00935623">
        <w:t>the</w:t>
      </w:r>
      <w:r w:rsidRPr="00935623">
        <w:rPr>
          <w:spacing w:val="1"/>
        </w:rPr>
        <w:t xml:space="preserve"> </w:t>
      </w:r>
      <w:r w:rsidRPr="00935623">
        <w:t>Corporate</w:t>
      </w:r>
      <w:r w:rsidRPr="00935623">
        <w:rPr>
          <w:spacing w:val="1"/>
        </w:rPr>
        <w:t xml:space="preserve"> </w:t>
      </w:r>
      <w:r w:rsidRPr="00935623">
        <w:t>Debtor</w:t>
      </w:r>
      <w:r w:rsidRPr="00935623">
        <w:rPr>
          <w:spacing w:val="1"/>
        </w:rPr>
        <w:t xml:space="preserve"> </w:t>
      </w:r>
      <w:r w:rsidRPr="00935623">
        <w:t>shall</w:t>
      </w:r>
      <w:r w:rsidRPr="00935623">
        <w:rPr>
          <w:spacing w:val="23"/>
        </w:rPr>
        <w:t xml:space="preserve"> </w:t>
      </w:r>
      <w:r w:rsidRPr="00935623">
        <w:t>be</w:t>
      </w:r>
      <w:r w:rsidRPr="00935623">
        <w:rPr>
          <w:spacing w:val="22"/>
        </w:rPr>
        <w:t xml:space="preserve"> </w:t>
      </w:r>
      <w:r w:rsidRPr="00935623">
        <w:t>governed</w:t>
      </w:r>
      <w:r w:rsidRPr="00935623">
        <w:rPr>
          <w:spacing w:val="22"/>
        </w:rPr>
        <w:t xml:space="preserve"> </w:t>
      </w:r>
      <w:r w:rsidRPr="00935623">
        <w:t>in</w:t>
      </w:r>
      <w:r w:rsidRPr="00935623">
        <w:rPr>
          <w:spacing w:val="25"/>
        </w:rPr>
        <w:t xml:space="preserve"> </w:t>
      </w:r>
      <w:r w:rsidRPr="00935623">
        <w:t>accordance</w:t>
      </w:r>
      <w:r w:rsidRPr="00935623">
        <w:rPr>
          <w:spacing w:val="22"/>
        </w:rPr>
        <w:t xml:space="preserve"> </w:t>
      </w:r>
      <w:r w:rsidRPr="00935623">
        <w:t>with</w:t>
      </w:r>
      <w:r w:rsidRPr="00935623">
        <w:rPr>
          <w:spacing w:val="22"/>
        </w:rPr>
        <w:t xml:space="preserve"> </w:t>
      </w:r>
      <w:r w:rsidRPr="00935623">
        <w:t>the</w:t>
      </w:r>
      <w:r w:rsidRPr="00935623">
        <w:rPr>
          <w:spacing w:val="22"/>
        </w:rPr>
        <w:t xml:space="preserve"> </w:t>
      </w:r>
      <w:r w:rsidRPr="00935623">
        <w:t>provisions</w:t>
      </w:r>
      <w:r w:rsidRPr="00935623">
        <w:rPr>
          <w:spacing w:val="25"/>
        </w:rPr>
        <w:t xml:space="preserve"> </w:t>
      </w:r>
      <w:r w:rsidRPr="00935623">
        <w:t>of</w:t>
      </w:r>
      <w:r w:rsidRPr="00935623">
        <w:rPr>
          <w:spacing w:val="25"/>
        </w:rPr>
        <w:t xml:space="preserve"> </w:t>
      </w:r>
      <w:r w:rsidRPr="00935623">
        <w:t>IBC</w:t>
      </w:r>
      <w:r w:rsidRPr="00935623">
        <w:rPr>
          <w:spacing w:val="-53"/>
        </w:rPr>
        <w:t xml:space="preserve"> </w:t>
      </w:r>
      <w:r w:rsidRPr="00935623">
        <w:t>and Liquidation Process Regulations read with the directions issued by the Liquidator and</w:t>
      </w:r>
      <w:r w:rsidRPr="00935623">
        <w:rPr>
          <w:spacing w:val="1"/>
        </w:rPr>
        <w:t xml:space="preserve"> </w:t>
      </w:r>
      <w:r w:rsidRPr="00935623">
        <w:t>NCLT</w:t>
      </w:r>
      <w:r w:rsidRPr="00935623">
        <w:rPr>
          <w:spacing w:val="11"/>
        </w:rPr>
        <w:t xml:space="preserve"> </w:t>
      </w:r>
      <w:r w:rsidRPr="00935623">
        <w:t>from</w:t>
      </w:r>
      <w:r w:rsidRPr="00935623">
        <w:rPr>
          <w:spacing w:val="9"/>
        </w:rPr>
        <w:t xml:space="preserve"> </w:t>
      </w:r>
      <w:r w:rsidRPr="00935623">
        <w:t>time</w:t>
      </w:r>
      <w:r w:rsidRPr="00935623">
        <w:rPr>
          <w:spacing w:val="12"/>
        </w:rPr>
        <w:t xml:space="preserve"> </w:t>
      </w:r>
      <w:r w:rsidRPr="00935623">
        <w:t>to</w:t>
      </w:r>
      <w:r w:rsidRPr="00935623">
        <w:rPr>
          <w:spacing w:val="10"/>
        </w:rPr>
        <w:t xml:space="preserve"> </w:t>
      </w:r>
      <w:r w:rsidRPr="00935623">
        <w:t>time.</w:t>
      </w:r>
      <w:r w:rsidRPr="00935623">
        <w:rPr>
          <w:spacing w:val="11"/>
        </w:rPr>
        <w:t xml:space="preserve"> </w:t>
      </w:r>
      <w:r w:rsidRPr="00935623">
        <w:t>As</w:t>
      </w:r>
      <w:r w:rsidRPr="00935623">
        <w:rPr>
          <w:spacing w:val="13"/>
        </w:rPr>
        <w:t xml:space="preserve"> </w:t>
      </w:r>
      <w:r w:rsidRPr="00935623">
        <w:t>mandated,</w:t>
      </w:r>
      <w:r w:rsidRPr="00935623">
        <w:rPr>
          <w:spacing w:val="11"/>
        </w:rPr>
        <w:t xml:space="preserve"> </w:t>
      </w:r>
      <w:r w:rsidRPr="00935623">
        <w:t>the</w:t>
      </w:r>
      <w:r w:rsidRPr="00935623">
        <w:rPr>
          <w:spacing w:val="11"/>
        </w:rPr>
        <w:t xml:space="preserve"> </w:t>
      </w:r>
      <w:r w:rsidRPr="00935623">
        <w:t>Liquidator</w:t>
      </w:r>
      <w:r w:rsidRPr="00935623">
        <w:rPr>
          <w:spacing w:val="10"/>
        </w:rPr>
        <w:t xml:space="preserve"> </w:t>
      </w:r>
      <w:r w:rsidRPr="00935623">
        <w:t>shall</w:t>
      </w:r>
      <w:r w:rsidRPr="00935623">
        <w:rPr>
          <w:spacing w:val="11"/>
        </w:rPr>
        <w:t xml:space="preserve"> </w:t>
      </w:r>
      <w:r w:rsidRPr="00935623">
        <w:t>exercise</w:t>
      </w:r>
      <w:r w:rsidRPr="00935623">
        <w:rPr>
          <w:spacing w:val="11"/>
        </w:rPr>
        <w:t xml:space="preserve"> </w:t>
      </w:r>
      <w:r w:rsidRPr="00935623">
        <w:t>all</w:t>
      </w:r>
      <w:r w:rsidRPr="00935623">
        <w:rPr>
          <w:spacing w:val="10"/>
        </w:rPr>
        <w:t xml:space="preserve"> </w:t>
      </w:r>
      <w:r w:rsidRPr="00935623">
        <w:t>rights</w:t>
      </w:r>
      <w:r w:rsidRPr="00935623">
        <w:rPr>
          <w:spacing w:val="11"/>
        </w:rPr>
        <w:t xml:space="preserve"> </w:t>
      </w:r>
      <w:r w:rsidRPr="00935623">
        <w:t>with</w:t>
      </w:r>
      <w:r w:rsidRPr="00935623">
        <w:rPr>
          <w:spacing w:val="10"/>
        </w:rPr>
        <w:t xml:space="preserve"> </w:t>
      </w:r>
      <w:proofErr w:type="gramStart"/>
      <w:r w:rsidRPr="00935623">
        <w:t>respect</w:t>
      </w:r>
      <w:r w:rsidR="00A23891" w:rsidRPr="00935623">
        <w:t xml:space="preserve"> </w:t>
      </w:r>
      <w:r w:rsidRPr="00935623">
        <w:rPr>
          <w:spacing w:val="-53"/>
        </w:rPr>
        <w:t xml:space="preserve"> </w:t>
      </w:r>
      <w:r w:rsidRPr="00935623">
        <w:t>to</w:t>
      </w:r>
      <w:proofErr w:type="gramEnd"/>
      <w:r w:rsidRPr="00935623">
        <w:t xml:space="preserve"> sale of the assets of the company and it would be open to the Liquidator to</w:t>
      </w:r>
      <w:r w:rsidRPr="00935623">
        <w:rPr>
          <w:spacing w:val="1"/>
        </w:rPr>
        <w:t xml:space="preserve"> </w:t>
      </w:r>
      <w:r w:rsidRPr="00935623">
        <w:t>appoint such experts, professionals or other persons, as the Liquidator might think necessary</w:t>
      </w:r>
      <w:r w:rsidRPr="00935623">
        <w:rPr>
          <w:spacing w:val="1"/>
        </w:rPr>
        <w:t xml:space="preserve"> </w:t>
      </w:r>
      <w:r w:rsidRPr="00935623">
        <w:t>to</w:t>
      </w:r>
      <w:r w:rsidRPr="00935623">
        <w:rPr>
          <w:spacing w:val="-1"/>
        </w:rPr>
        <w:t xml:space="preserve"> </w:t>
      </w:r>
      <w:r w:rsidRPr="00935623">
        <w:t>facilitate</w:t>
      </w:r>
      <w:r w:rsidRPr="00935623">
        <w:rPr>
          <w:spacing w:val="-3"/>
        </w:rPr>
        <w:t xml:space="preserve"> </w:t>
      </w:r>
      <w:r w:rsidRPr="00935623">
        <w:t>the</w:t>
      </w:r>
      <w:r w:rsidRPr="00935623">
        <w:rPr>
          <w:spacing w:val="-1"/>
        </w:rPr>
        <w:t xml:space="preserve"> </w:t>
      </w:r>
      <w:r w:rsidRPr="00935623">
        <w:t>Liquidator</w:t>
      </w:r>
      <w:r w:rsidRPr="00935623">
        <w:rPr>
          <w:spacing w:val="-3"/>
        </w:rPr>
        <w:t xml:space="preserve"> </w:t>
      </w:r>
      <w:r w:rsidRPr="00935623">
        <w:t>in conducting</w:t>
      </w:r>
      <w:r w:rsidRPr="00935623">
        <w:rPr>
          <w:spacing w:val="-1"/>
        </w:rPr>
        <w:t xml:space="preserve"> </w:t>
      </w:r>
      <w:r w:rsidRPr="00935623">
        <w:t>the</w:t>
      </w:r>
      <w:r w:rsidRPr="00935623">
        <w:rPr>
          <w:spacing w:val="-1"/>
        </w:rPr>
        <w:t xml:space="preserve"> </w:t>
      </w:r>
      <w:r w:rsidRPr="00935623">
        <w:t>sale</w:t>
      </w:r>
      <w:r w:rsidRPr="00935623">
        <w:rPr>
          <w:spacing w:val="-1"/>
        </w:rPr>
        <w:t xml:space="preserve"> </w:t>
      </w:r>
      <w:r w:rsidRPr="00935623">
        <w:t>of</w:t>
      </w:r>
      <w:r w:rsidRPr="00935623">
        <w:rPr>
          <w:spacing w:val="-2"/>
        </w:rPr>
        <w:t xml:space="preserve"> </w:t>
      </w:r>
      <w:r w:rsidRPr="00935623">
        <w:t>the</w:t>
      </w:r>
      <w:r w:rsidRPr="00935623">
        <w:rPr>
          <w:spacing w:val="-3"/>
        </w:rPr>
        <w:t xml:space="preserve"> </w:t>
      </w:r>
      <w:r w:rsidRPr="00935623">
        <w:t>assets</w:t>
      </w:r>
      <w:r w:rsidRPr="00935623">
        <w:rPr>
          <w:spacing w:val="-1"/>
        </w:rPr>
        <w:t xml:space="preserve"> </w:t>
      </w:r>
      <w:r w:rsidRPr="00935623">
        <w:t>of</w:t>
      </w:r>
      <w:r w:rsidRPr="00935623">
        <w:rPr>
          <w:spacing w:val="-3"/>
        </w:rPr>
        <w:t xml:space="preserve"> </w:t>
      </w:r>
      <w:r w:rsidRPr="00935623">
        <w:t>the</w:t>
      </w:r>
      <w:r w:rsidRPr="00935623">
        <w:rPr>
          <w:spacing w:val="-2"/>
        </w:rPr>
        <w:t xml:space="preserve"> </w:t>
      </w:r>
      <w:r w:rsidRPr="00935623">
        <w:t>company.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40"/>
      </w:pPr>
      <w:r>
        <w:t>The Annexures and Formats to this E-Aucti</w:t>
      </w:r>
      <w:r w:rsidR="00C677D2">
        <w:t>on Process Information Document</w:t>
      </w:r>
      <w:r>
        <w:t xml:space="preserve"> shall form an integral part hereof and this E-Auction 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Annexures</w:t>
      </w:r>
      <w:r>
        <w:rPr>
          <w:spacing w:val="-2"/>
        </w:rPr>
        <w:t xml:space="preserve"> </w:t>
      </w:r>
      <w:r>
        <w:t>and Formats appended</w:t>
      </w:r>
      <w:r>
        <w:rPr>
          <w:spacing w:val="-4"/>
        </w:rPr>
        <w:t xml:space="preserve"> </w:t>
      </w:r>
      <w:r>
        <w:t>hereto.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600" w:right="80" w:bottom="1220" w:left="1280" w:header="0" w:footer="1007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before="64" w:line="285" w:lineRule="auto"/>
        <w:ind w:right="1342"/>
      </w:pPr>
      <w:r>
        <w:lastRenderedPageBreak/>
        <w:t>This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transferable nor</w:t>
      </w:r>
      <w:r>
        <w:rPr>
          <w:spacing w:val="-12"/>
        </w:rPr>
        <w:t xml:space="preserve"> </w:t>
      </w:r>
      <w:r>
        <w:t>assignable.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34"/>
      </w:pPr>
      <w:r>
        <w:t>All title documents in relation to assets of the Company as is available with the Liquidator</w:t>
      </w:r>
      <w:r>
        <w:rPr>
          <w:spacing w:val="1"/>
        </w:rPr>
        <w:t xml:space="preserve"> </w:t>
      </w:r>
      <w:r>
        <w:t>shall be made available to Qualified Bidder(s) on request to the Liquidator through Data</w:t>
      </w:r>
      <w:r>
        <w:rPr>
          <w:spacing w:val="1"/>
        </w:rPr>
        <w:t xml:space="preserve"> </w:t>
      </w:r>
      <w:r>
        <w:rPr>
          <w:spacing w:val="-1"/>
        </w:rPr>
        <w:t>Room maintained at the link provided by the Data Room Service Provider. Nothing contained</w:t>
      </w:r>
      <w:r>
        <w:rPr>
          <w:spacing w:val="-52"/>
        </w:rPr>
        <w:t xml:space="preserve"> </w:t>
      </w:r>
      <w:r>
        <w:t>in this E- Auction Process Information Document shall be deemed to relieve, wholly or</w:t>
      </w:r>
      <w:r>
        <w:rPr>
          <w:spacing w:val="1"/>
        </w:rPr>
        <w:t xml:space="preserve"> </w:t>
      </w:r>
      <w:r>
        <w:rPr>
          <w:spacing w:val="-2"/>
        </w:rPr>
        <w:t>partially,</w:t>
      </w:r>
      <w:r>
        <w:rPr>
          <w:spacing w:val="-9"/>
        </w:rPr>
        <w:t xml:space="preserve"> </w:t>
      </w:r>
      <w:r>
        <w:rPr>
          <w:spacing w:val="-2"/>
        </w:rPr>
        <w:t>directly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indirectly,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Bidder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compliance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IBC,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2"/>
        </w:rPr>
        <w:t xml:space="preserve"> </w:t>
      </w:r>
      <w:r>
        <w:rPr>
          <w:spacing w:val="-3"/>
        </w:rPr>
        <w:t>force,</w:t>
      </w:r>
      <w:r>
        <w:rPr>
          <w:spacing w:val="-22"/>
        </w:rPr>
        <w:t xml:space="preserve"> </w:t>
      </w:r>
      <w:r>
        <w:rPr>
          <w:spacing w:val="-3"/>
        </w:rPr>
        <w:t>and/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4"/>
        </w:rPr>
        <w:t xml:space="preserve"> </w:t>
      </w:r>
      <w:r>
        <w:rPr>
          <w:spacing w:val="-3"/>
        </w:rPr>
        <w:t>any</w:t>
      </w:r>
      <w:r>
        <w:rPr>
          <w:spacing w:val="-16"/>
        </w:rPr>
        <w:t xml:space="preserve"> </w:t>
      </w:r>
      <w:r>
        <w:rPr>
          <w:spacing w:val="-3"/>
        </w:rPr>
        <w:t>instrument</w:t>
      </w:r>
      <w:r>
        <w:rPr>
          <w:spacing w:val="-13"/>
        </w:rPr>
        <w:t xml:space="preserve"> </w:t>
      </w:r>
      <w:r>
        <w:rPr>
          <w:spacing w:val="-3"/>
        </w:rPr>
        <w:t>having</w:t>
      </w:r>
      <w:r>
        <w:rPr>
          <w:spacing w:val="-24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force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law,</w:t>
      </w:r>
      <w:r>
        <w:rPr>
          <w:spacing w:val="-17"/>
        </w:rPr>
        <w:t xml:space="preserve"> </w:t>
      </w:r>
      <w:r>
        <w:rPr>
          <w:spacing w:val="-3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may</w:t>
      </w:r>
      <w:r>
        <w:rPr>
          <w:spacing w:val="-20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them.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54"/>
      </w:pPr>
      <w:r>
        <w:t>The Bidder shall inform themselves concerning, and shall observe and comply with, any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requirements.</w:t>
      </w:r>
    </w:p>
    <w:p w:rsidR="00EC793E" w:rsidRDefault="00EC793E">
      <w:pPr>
        <w:pStyle w:val="BodyText"/>
        <w:rPr>
          <w:sz w:val="26"/>
        </w:rPr>
      </w:pPr>
    </w:p>
    <w:p w:rsidR="00EC793E" w:rsidRPr="00C677D2" w:rsidRDefault="007A17CD" w:rsidP="003804CC">
      <w:pPr>
        <w:pStyle w:val="ListParagraph"/>
        <w:numPr>
          <w:ilvl w:val="1"/>
          <w:numId w:val="33"/>
        </w:numPr>
        <w:tabs>
          <w:tab w:val="left" w:pos="1025"/>
        </w:tabs>
        <w:spacing w:before="6" w:line="285" w:lineRule="auto"/>
        <w:ind w:right="1344"/>
        <w:rPr>
          <w:sz w:val="26"/>
        </w:rPr>
      </w:pPr>
      <w:r>
        <w:t>The laws of the Republic of India are applicable to this E-Auction Process Information</w:t>
      </w:r>
      <w:r w:rsidRPr="00C677D2">
        <w:rPr>
          <w:spacing w:val="1"/>
        </w:rPr>
        <w:t xml:space="preserve"> </w:t>
      </w:r>
      <w:r w:rsidR="00C677D2">
        <w:t>Document.</w:t>
      </w:r>
    </w:p>
    <w:p w:rsidR="00C677D2" w:rsidRPr="00C677D2" w:rsidRDefault="00C677D2" w:rsidP="00C677D2">
      <w:pPr>
        <w:pStyle w:val="ListParagraph"/>
        <w:rPr>
          <w:sz w:val="26"/>
        </w:rPr>
      </w:pPr>
    </w:p>
    <w:p w:rsidR="00C677D2" w:rsidRPr="00C677D2" w:rsidRDefault="00C677D2" w:rsidP="00C677D2">
      <w:pPr>
        <w:pStyle w:val="ListParagraph"/>
        <w:tabs>
          <w:tab w:val="left" w:pos="1025"/>
        </w:tabs>
        <w:spacing w:before="6" w:line="285" w:lineRule="auto"/>
        <w:ind w:right="1344" w:firstLine="0"/>
        <w:rPr>
          <w:sz w:val="26"/>
        </w:rPr>
      </w:pPr>
    </w:p>
    <w:p w:rsidR="00EC793E" w:rsidRDefault="007A17CD">
      <w:pPr>
        <w:pStyle w:val="Heading3"/>
        <w:numPr>
          <w:ilvl w:val="0"/>
          <w:numId w:val="33"/>
        </w:numPr>
        <w:tabs>
          <w:tab w:val="left" w:pos="1024"/>
          <w:tab w:val="left" w:pos="1025"/>
        </w:tabs>
        <w:ind w:hanging="721"/>
      </w:pPr>
      <w:bookmarkStart w:id="3" w:name="_bookmark2"/>
      <w:bookmarkEnd w:id="3"/>
      <w:r>
        <w:t>KEY</w:t>
      </w:r>
      <w:r>
        <w:rPr>
          <w:spacing w:val="-6"/>
        </w:rPr>
        <w:t xml:space="preserve"> </w:t>
      </w:r>
      <w:r>
        <w:t>DEFINITIONS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8" w:lineRule="auto"/>
        <w:ind w:right="1348"/>
      </w:pPr>
      <w:r>
        <w:t>“</w:t>
      </w:r>
      <w:r>
        <w:rPr>
          <w:b/>
        </w:rPr>
        <w:t>Adjudicating Authority</w:t>
      </w:r>
      <w:r>
        <w:t>” or “</w:t>
      </w:r>
      <w:r>
        <w:rPr>
          <w:b/>
        </w:rPr>
        <w:t>NCLT</w:t>
      </w:r>
      <w:r>
        <w:t>” shall mean the National Company Law Tribunal,</w:t>
      </w:r>
      <w:r>
        <w:rPr>
          <w:spacing w:val="1"/>
        </w:rPr>
        <w:t xml:space="preserve"> </w:t>
      </w:r>
      <w:r>
        <w:t>Chennai</w:t>
      </w:r>
      <w:r>
        <w:rPr>
          <w:spacing w:val="-1"/>
        </w:rPr>
        <w:t xml:space="preserve"> </w:t>
      </w:r>
      <w:r>
        <w:t>Bench;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51"/>
      </w:pPr>
      <w:r>
        <w:t>“</w:t>
      </w:r>
      <w:r>
        <w:rPr>
          <w:b/>
        </w:rPr>
        <w:t>Affidavit and Undertaking</w:t>
      </w:r>
      <w:r>
        <w:t>” shall mean the affidavit and undertaking provided by the</w:t>
      </w:r>
      <w:r>
        <w:rPr>
          <w:spacing w:val="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in form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manner as</w:t>
      </w:r>
      <w:r>
        <w:rPr>
          <w:spacing w:val="-2"/>
        </w:rPr>
        <w:t xml:space="preserve"> </w:t>
      </w:r>
      <w:r>
        <w:t>annexed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b/>
        </w:rPr>
        <w:t>Annexure I</w:t>
      </w:r>
      <w:r>
        <w:rPr>
          <w:b/>
          <w:spacing w:val="-11"/>
        </w:rPr>
        <w:t xml:space="preserve"> </w:t>
      </w:r>
      <w:r>
        <w:t>hereto;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37"/>
      </w:pPr>
      <w:r>
        <w:t>“</w:t>
      </w:r>
      <w:r>
        <w:rPr>
          <w:b/>
        </w:rPr>
        <w:t>Applicable Law(s)</w:t>
      </w:r>
      <w:r>
        <w:t>” shall mean, any or all the applicable laws, codes, regulations, rules,</w:t>
      </w:r>
      <w:r>
        <w:rPr>
          <w:spacing w:val="1"/>
        </w:rPr>
        <w:t xml:space="preserve"> </w:t>
      </w:r>
      <w:r>
        <w:t>guidelines,</w:t>
      </w:r>
      <w:r>
        <w:rPr>
          <w:spacing w:val="1"/>
        </w:rPr>
        <w:t xml:space="preserve"> </w:t>
      </w:r>
      <w:r>
        <w:t>circulars,</w:t>
      </w:r>
      <w:r>
        <w:rPr>
          <w:spacing w:val="1"/>
        </w:rPr>
        <w:t xml:space="preserve"> </w:t>
      </w:r>
      <w:r>
        <w:t>re-enactments,</w:t>
      </w:r>
      <w:r>
        <w:rPr>
          <w:spacing w:val="1"/>
        </w:rPr>
        <w:t xml:space="preserve"> </w:t>
      </w:r>
      <w:r>
        <w:t>revisions,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adaptations</w:t>
      </w:r>
      <w:r>
        <w:rPr>
          <w:spacing w:val="1"/>
        </w:rPr>
        <w:t xml:space="preserve"> </w:t>
      </w:r>
      <w:r>
        <w:t>thereto,</w:t>
      </w:r>
      <w:r>
        <w:rPr>
          <w:spacing w:val="1"/>
        </w:rPr>
        <w:t xml:space="preserve"> </w:t>
      </w:r>
      <w:r>
        <w:t>judgments, decrees, injunctions, writs and orders of any court, arbitrator or governmental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authority, court or statutory or other body applicable for such transactions including but 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IBC</w:t>
      </w:r>
      <w:r>
        <w:rPr>
          <w:spacing w:val="1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IBBI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IBBI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Companies Act, 1956 / 2013 (as applicable), Competition Act, 2002 , Income Tax Act, 1961,</w:t>
      </w:r>
      <w:r>
        <w:rPr>
          <w:spacing w:val="-52"/>
        </w:rPr>
        <w:t xml:space="preserve"> </w:t>
      </w:r>
      <w:r>
        <w:t>The Goods and Services Tax Act, 2017, Transfer of Property Act, 1882, Sale of Goods Act,</w:t>
      </w:r>
      <w:r>
        <w:rPr>
          <w:spacing w:val="1"/>
        </w:rPr>
        <w:t xml:space="preserve"> </w:t>
      </w:r>
      <w:r>
        <w:t>1930, Foreign Exchange Management Act, 1999, whether in effect as of the date of this E-</w:t>
      </w:r>
      <w:r>
        <w:rPr>
          <w:spacing w:val="1"/>
        </w:rPr>
        <w:t xml:space="preserve"> </w:t>
      </w:r>
      <w:r>
        <w:t>Auction Process Information Document or thereafter and</w:t>
      </w:r>
      <w:r>
        <w:rPr>
          <w:spacing w:val="-52"/>
        </w:rPr>
        <w:t xml:space="preserve"> </w:t>
      </w:r>
      <w:r w:rsidR="00C677D2">
        <w:rPr>
          <w:spacing w:val="-52"/>
        </w:rPr>
        <w:t xml:space="preserve">                 </w:t>
      </w:r>
      <w:r>
        <w:t>each</w:t>
      </w:r>
      <w:r>
        <w:rPr>
          <w:spacing w:val="-1"/>
        </w:rPr>
        <w:t xml:space="preserve"> </w:t>
      </w:r>
      <w:r>
        <w:t>as amended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 to</w:t>
      </w:r>
      <w:r>
        <w:rPr>
          <w:spacing w:val="-17"/>
        </w:rPr>
        <w:t xml:space="preserve"> </w:t>
      </w:r>
      <w:r>
        <w:t>time;</w:t>
      </w:r>
    </w:p>
    <w:p w:rsidR="00EC793E" w:rsidRDefault="00EC793E">
      <w:pPr>
        <w:pStyle w:val="BodyText"/>
        <w:spacing w:before="6"/>
        <w:rPr>
          <w:sz w:val="24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44"/>
      </w:pPr>
      <w:r>
        <w:rPr>
          <w:b/>
        </w:rPr>
        <w:t>“Bid</w:t>
      </w:r>
      <w:r>
        <w:t>” means, any bid or offer along with other documents, submitted by the Bidder(s) as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Process</w:t>
      </w:r>
      <w:r>
        <w:rPr>
          <w:spacing w:val="55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 issued by the Liquidator and in accordance with the provisions of IBC read</w:t>
      </w:r>
      <w:r>
        <w:rPr>
          <w:spacing w:val="1"/>
        </w:rPr>
        <w:t xml:space="preserve"> </w:t>
      </w:r>
      <w:r>
        <w:t>together with the Liquidation Process Regulations as amended from time to time and the</w:t>
      </w:r>
      <w:r>
        <w:rPr>
          <w:spacing w:val="1"/>
        </w:rPr>
        <w:t xml:space="preserve"> </w:t>
      </w:r>
      <w:r>
        <w:t>Applicable</w:t>
      </w:r>
      <w:r>
        <w:rPr>
          <w:spacing w:val="-24"/>
        </w:rPr>
        <w:t xml:space="preserve"> </w:t>
      </w:r>
      <w:r>
        <w:t>Law(s);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341"/>
      </w:pPr>
      <w:r>
        <w:t>“</w:t>
      </w:r>
      <w:r>
        <w:rPr>
          <w:b/>
        </w:rPr>
        <w:t>Bidder(s)</w:t>
      </w:r>
      <w:r>
        <w:t>” shall mean a Person or Persons as the case may be, who submitted a Bid as per</w:t>
      </w:r>
      <w:r>
        <w:rPr>
          <w:spacing w:val="1"/>
        </w:rPr>
        <w:t xml:space="preserve"> </w:t>
      </w:r>
      <w:r>
        <w:t>the E-Auction Process Information Document; and shall</w:t>
      </w:r>
      <w:r>
        <w:rPr>
          <w:spacing w:val="1"/>
        </w:rPr>
        <w:t xml:space="preserve"> </w:t>
      </w:r>
      <w:r>
        <w:t>include a Qualified Bidder or the Successful Bidder, as the case may be, and as the context</w:t>
      </w:r>
      <w:r>
        <w:rPr>
          <w:spacing w:val="1"/>
        </w:rPr>
        <w:t xml:space="preserve"> </w:t>
      </w:r>
      <w:r>
        <w:t>requires;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00" w:right="80" w:bottom="1220" w:left="1280" w:header="0" w:footer="1007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24"/>
          <w:tab w:val="left" w:pos="1025"/>
        </w:tabs>
        <w:spacing w:before="62" w:line="316" w:lineRule="auto"/>
        <w:ind w:left="1094" w:right="1368" w:hanging="790"/>
      </w:pPr>
      <w:r>
        <w:rPr>
          <w:spacing w:val="-1"/>
        </w:rPr>
        <w:lastRenderedPageBreak/>
        <w:t>“</w:t>
      </w:r>
      <w:r>
        <w:rPr>
          <w:b/>
          <w:spacing w:val="-1"/>
        </w:rPr>
        <w:t xml:space="preserve">Bid Application </w:t>
      </w:r>
      <w:r>
        <w:rPr>
          <w:b/>
        </w:rPr>
        <w:t>Form</w:t>
      </w:r>
      <w:r>
        <w:t xml:space="preserve">” shall mean the form as specified in </w:t>
      </w:r>
      <w:r>
        <w:rPr>
          <w:b/>
        </w:rPr>
        <w:t xml:space="preserve">Annexure II </w:t>
      </w:r>
      <w:r>
        <w:t>of this E-Auction</w:t>
      </w:r>
      <w:r>
        <w:rPr>
          <w:spacing w:val="-5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Document;</w:t>
      </w:r>
    </w:p>
    <w:p w:rsidR="00EC793E" w:rsidRDefault="00EC793E">
      <w:pPr>
        <w:pStyle w:val="BodyText"/>
        <w:spacing w:before="1"/>
        <w:rPr>
          <w:sz w:val="23"/>
        </w:rPr>
      </w:pPr>
    </w:p>
    <w:p w:rsidR="00EC793E" w:rsidRPr="00935623" w:rsidRDefault="007A17CD" w:rsidP="003804CC">
      <w:pPr>
        <w:pStyle w:val="ListParagraph"/>
        <w:numPr>
          <w:ilvl w:val="1"/>
          <w:numId w:val="33"/>
        </w:numPr>
        <w:tabs>
          <w:tab w:val="left" w:pos="1024"/>
          <w:tab w:val="left" w:pos="1025"/>
        </w:tabs>
        <w:spacing w:before="10" w:line="285" w:lineRule="auto"/>
        <w:ind w:right="1722"/>
        <w:rPr>
          <w:sz w:val="17"/>
        </w:rPr>
      </w:pPr>
      <w:r>
        <w:t>“</w:t>
      </w:r>
      <w:r w:rsidRPr="00C677D2">
        <w:rPr>
          <w:b/>
        </w:rPr>
        <w:t>Bid Declaration Form</w:t>
      </w:r>
      <w:r>
        <w:t>” shall mean a declaration by the Bidders in form as specified in</w:t>
      </w:r>
      <w:r w:rsidRPr="00C677D2">
        <w:rPr>
          <w:spacing w:val="-52"/>
        </w:rPr>
        <w:t xml:space="preserve"> </w:t>
      </w:r>
      <w:r w:rsidRPr="00C677D2">
        <w:rPr>
          <w:b/>
        </w:rPr>
        <w:t>Annexure</w:t>
      </w:r>
      <w:r w:rsidRPr="00C677D2">
        <w:rPr>
          <w:b/>
          <w:spacing w:val="2"/>
        </w:rPr>
        <w:t xml:space="preserve"> </w:t>
      </w:r>
      <w:r w:rsidRPr="00C677D2">
        <w:rPr>
          <w:b/>
        </w:rPr>
        <w:t>III</w:t>
      </w:r>
      <w:r w:rsidRPr="00C677D2">
        <w:rPr>
          <w:b/>
          <w:spacing w:val="3"/>
        </w:rPr>
        <w:t xml:space="preserve"> </w:t>
      </w:r>
      <w:r>
        <w:t>of</w:t>
      </w:r>
      <w:r w:rsidRPr="00C677D2">
        <w:rPr>
          <w:spacing w:val="3"/>
        </w:rPr>
        <w:t xml:space="preserve"> </w:t>
      </w:r>
      <w:r>
        <w:t>this</w:t>
      </w:r>
      <w:r w:rsidRPr="00C677D2">
        <w:rPr>
          <w:spacing w:val="2"/>
        </w:rPr>
        <w:t xml:space="preserve"> </w:t>
      </w:r>
      <w:r>
        <w:t>E-Auction</w:t>
      </w:r>
      <w:r w:rsidRPr="00C677D2">
        <w:rPr>
          <w:spacing w:val="3"/>
        </w:rPr>
        <w:t xml:space="preserve"> </w:t>
      </w:r>
      <w:r>
        <w:t>Process</w:t>
      </w:r>
      <w:r w:rsidRPr="00C677D2">
        <w:rPr>
          <w:spacing w:val="2"/>
        </w:rPr>
        <w:t xml:space="preserve"> </w:t>
      </w:r>
      <w:r>
        <w:t>Information Document</w:t>
      </w:r>
      <w:r w:rsidR="00C677D2">
        <w:rPr>
          <w:spacing w:val="3"/>
        </w:rPr>
        <w:t>.</w:t>
      </w:r>
    </w:p>
    <w:p w:rsidR="00935623" w:rsidRPr="00935623" w:rsidRDefault="00935623" w:rsidP="00935623">
      <w:pPr>
        <w:pStyle w:val="ListParagraph"/>
        <w:rPr>
          <w:sz w:val="17"/>
        </w:rPr>
      </w:pPr>
    </w:p>
    <w:p w:rsidR="00935623" w:rsidRPr="00C677D2" w:rsidRDefault="00935623" w:rsidP="00935623">
      <w:pPr>
        <w:pStyle w:val="ListParagraph"/>
        <w:tabs>
          <w:tab w:val="left" w:pos="1024"/>
          <w:tab w:val="left" w:pos="1025"/>
        </w:tabs>
        <w:spacing w:before="10" w:line="285" w:lineRule="auto"/>
        <w:ind w:right="1722" w:firstLine="0"/>
        <w:rPr>
          <w:sz w:val="17"/>
        </w:rPr>
      </w:pPr>
    </w:p>
    <w:p w:rsidR="00EC793E" w:rsidRDefault="007A17CD" w:rsidP="007E0B1A">
      <w:pPr>
        <w:pStyle w:val="ListParagraph"/>
        <w:numPr>
          <w:ilvl w:val="1"/>
          <w:numId w:val="33"/>
        </w:numPr>
        <w:tabs>
          <w:tab w:val="left" w:pos="1080"/>
        </w:tabs>
        <w:spacing w:before="92"/>
        <w:ind w:right="1390"/>
      </w:pPr>
      <w:r w:rsidRPr="00C677D2">
        <w:rPr>
          <w:w w:val="105"/>
        </w:rPr>
        <w:t>“</w:t>
      </w:r>
      <w:r w:rsidRPr="00C677D2">
        <w:rPr>
          <w:b/>
          <w:w w:val="105"/>
        </w:rPr>
        <w:t>Company</w:t>
      </w:r>
      <w:r w:rsidRPr="00C677D2">
        <w:rPr>
          <w:w w:val="105"/>
        </w:rPr>
        <w:t xml:space="preserve">” or </w:t>
      </w:r>
      <w:r w:rsidRPr="00C677D2">
        <w:rPr>
          <w:b/>
          <w:w w:val="105"/>
        </w:rPr>
        <w:t xml:space="preserve">“Corporate Debtor” shall </w:t>
      </w:r>
      <w:r w:rsidRPr="00C677D2">
        <w:rPr>
          <w:w w:val="105"/>
        </w:rPr>
        <w:t>mean Scope Properties Private Limited, a</w:t>
      </w:r>
      <w:r w:rsidRPr="00C677D2">
        <w:rPr>
          <w:spacing w:val="1"/>
          <w:w w:val="105"/>
        </w:rPr>
        <w:t xml:space="preserve"> </w:t>
      </w:r>
      <w:r w:rsidRPr="00C677D2">
        <w:rPr>
          <w:w w:val="105"/>
        </w:rPr>
        <w:t>company incorporated in India, having its registered</w:t>
      </w:r>
      <w:r w:rsidRPr="00C677D2">
        <w:rPr>
          <w:spacing w:val="1"/>
          <w:w w:val="105"/>
        </w:rPr>
        <w:t xml:space="preserve"> </w:t>
      </w:r>
      <w:r w:rsidRPr="00C677D2">
        <w:rPr>
          <w:w w:val="105"/>
        </w:rPr>
        <w:t>address</w:t>
      </w:r>
      <w:r w:rsidRPr="00C677D2">
        <w:rPr>
          <w:spacing w:val="1"/>
          <w:w w:val="105"/>
        </w:rPr>
        <w:t xml:space="preserve"> </w:t>
      </w:r>
      <w:r w:rsidRPr="00C677D2">
        <w:rPr>
          <w:w w:val="105"/>
        </w:rPr>
        <w:t>at</w:t>
      </w:r>
      <w:r w:rsidRPr="00C677D2">
        <w:rPr>
          <w:spacing w:val="1"/>
          <w:w w:val="105"/>
        </w:rPr>
        <w:t xml:space="preserve"> </w:t>
      </w:r>
      <w:r w:rsidR="00C677D2">
        <w:rPr>
          <w:w w:val="105"/>
        </w:rPr>
        <w:t xml:space="preserve">69, </w:t>
      </w:r>
      <w:proofErr w:type="gramStart"/>
      <w:r w:rsidRPr="00C677D2">
        <w:rPr>
          <w:w w:val="105"/>
        </w:rPr>
        <w:t>North  Usman</w:t>
      </w:r>
      <w:proofErr w:type="gramEnd"/>
      <w:r w:rsidRPr="00C677D2">
        <w:rPr>
          <w:spacing w:val="1"/>
          <w:w w:val="105"/>
        </w:rPr>
        <w:t xml:space="preserve"> </w:t>
      </w:r>
      <w:r w:rsidRPr="00C677D2">
        <w:rPr>
          <w:w w:val="105"/>
        </w:rPr>
        <w:t>Road,</w:t>
      </w:r>
      <w:r w:rsidRPr="00C677D2">
        <w:rPr>
          <w:spacing w:val="12"/>
          <w:w w:val="105"/>
        </w:rPr>
        <w:t xml:space="preserve"> </w:t>
      </w:r>
      <w:r w:rsidRPr="00C677D2">
        <w:rPr>
          <w:w w:val="105"/>
        </w:rPr>
        <w:t>T.</w:t>
      </w:r>
      <w:r w:rsidRPr="00C677D2">
        <w:rPr>
          <w:spacing w:val="15"/>
          <w:w w:val="105"/>
        </w:rPr>
        <w:t xml:space="preserve"> </w:t>
      </w:r>
      <w:r w:rsidRPr="00C677D2">
        <w:rPr>
          <w:w w:val="105"/>
        </w:rPr>
        <w:t>Nagar</w:t>
      </w:r>
      <w:r w:rsidRPr="00C677D2">
        <w:rPr>
          <w:spacing w:val="14"/>
          <w:w w:val="105"/>
        </w:rPr>
        <w:t xml:space="preserve"> </w:t>
      </w:r>
      <w:r w:rsidRPr="00C677D2">
        <w:rPr>
          <w:w w:val="105"/>
        </w:rPr>
        <w:t>Chennai</w:t>
      </w:r>
      <w:r w:rsidRPr="00C677D2">
        <w:rPr>
          <w:spacing w:val="12"/>
          <w:w w:val="105"/>
        </w:rPr>
        <w:t xml:space="preserve"> </w:t>
      </w:r>
      <w:r w:rsidRPr="00C677D2">
        <w:rPr>
          <w:w w:val="105"/>
        </w:rPr>
        <w:t>TN</w:t>
      </w:r>
      <w:r w:rsidRPr="00C677D2">
        <w:rPr>
          <w:spacing w:val="16"/>
          <w:w w:val="105"/>
        </w:rPr>
        <w:t xml:space="preserve"> </w:t>
      </w:r>
      <w:r w:rsidRPr="00C677D2">
        <w:rPr>
          <w:w w:val="105"/>
        </w:rPr>
        <w:t>600017</w:t>
      </w:r>
      <w:r w:rsidRPr="00C677D2">
        <w:rPr>
          <w:spacing w:val="24"/>
          <w:w w:val="105"/>
        </w:rPr>
        <w:t xml:space="preserve"> </w:t>
      </w:r>
      <w:r w:rsidRPr="00C677D2">
        <w:rPr>
          <w:w w:val="105"/>
        </w:rPr>
        <w:t>India.</w:t>
      </w:r>
    </w:p>
    <w:p w:rsidR="00EC793E" w:rsidRDefault="00EC793E">
      <w:pPr>
        <w:pStyle w:val="BodyText"/>
        <w:spacing w:before="8"/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before="91" w:line="285" w:lineRule="auto"/>
        <w:ind w:left="1000" w:right="1339"/>
      </w:pPr>
      <w:r>
        <w:t>“</w:t>
      </w:r>
      <w:r>
        <w:rPr>
          <w:b/>
        </w:rPr>
        <w:t>Confidential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t>”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disclosed, furnished, communicated or supplied by the Company to any bidder, in written or</w:t>
      </w:r>
      <w:r>
        <w:rPr>
          <w:spacing w:val="1"/>
        </w:rPr>
        <w:t xml:space="preserve"> </w:t>
      </w:r>
      <w:r>
        <w:t>electronic or verbal form, including without limitation, and shall be determined to include</w:t>
      </w:r>
      <w:r>
        <w:rPr>
          <w:spacing w:val="1"/>
        </w:rPr>
        <w:t xml:space="preserve"> </w:t>
      </w:r>
      <w:r>
        <w:t>(without limitation) the following types of information of a similar nature: any commercial</w:t>
      </w:r>
      <w:r>
        <w:rPr>
          <w:spacing w:val="1"/>
        </w:rPr>
        <w:t xml:space="preserve"> </w:t>
      </w:r>
      <w:r>
        <w:t>and / or financial information, improvement, know how, intellectual property, discoveries,</w:t>
      </w:r>
      <w:r>
        <w:rPr>
          <w:spacing w:val="1"/>
        </w:rPr>
        <w:t xml:space="preserve"> </w:t>
      </w:r>
      <w:proofErr w:type="spellStart"/>
      <w:r>
        <w:t>ideas,concepts</w:t>
      </w:r>
      <w:proofErr w:type="spellEnd"/>
      <w:r>
        <w:t>,</w:t>
      </w:r>
      <w:r>
        <w:rPr>
          <w:spacing w:val="1"/>
        </w:rPr>
        <w:t xml:space="preserve"> </w:t>
      </w:r>
      <w:r>
        <w:t>papers,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manuals,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charts,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process, procedures, functions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information related to price lists and</w:t>
      </w:r>
      <w:r>
        <w:rPr>
          <w:spacing w:val="1"/>
        </w:rPr>
        <w:t xml:space="preserve"> </w:t>
      </w:r>
      <w:r>
        <w:t>pricing policies and any other information which the Company identifies to be confidential at</w:t>
      </w:r>
      <w:r>
        <w:rPr>
          <w:spacing w:val="-52"/>
        </w:rPr>
        <w:t xml:space="preserve"> </w:t>
      </w:r>
      <w:r>
        <w:t>the time</w:t>
      </w:r>
      <w:r>
        <w:rPr>
          <w:spacing w:val="1"/>
        </w:rPr>
        <w:t xml:space="preserve"> </w:t>
      </w:r>
      <w:r>
        <w:t>of disclosure to the relevant bidder, and shall</w:t>
      </w:r>
      <w:r>
        <w:rPr>
          <w:spacing w:val="1"/>
        </w:rPr>
        <w:t xml:space="preserve"> </w:t>
      </w:r>
      <w:r>
        <w:t>include any information</w:t>
      </w:r>
      <w:r>
        <w:rPr>
          <w:spacing w:val="1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provided by the Liquidator or his representatives pursuant to the liquidation process or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Confidentiality</w:t>
      </w:r>
      <w:r>
        <w:rPr>
          <w:spacing w:val="-3"/>
        </w:rPr>
        <w:t xml:space="preserve"> </w:t>
      </w:r>
      <w:r>
        <w:t>Undertaking;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0"/>
          <w:tab w:val="left" w:pos="1001"/>
        </w:tabs>
        <w:ind w:left="1000" w:hanging="721"/>
        <w:rPr>
          <w:b/>
        </w:rPr>
      </w:pPr>
      <w:r>
        <w:t>“</w:t>
      </w:r>
      <w:r>
        <w:rPr>
          <w:b/>
        </w:rPr>
        <w:t>Confidentiality</w:t>
      </w:r>
      <w:r>
        <w:rPr>
          <w:b/>
          <w:spacing w:val="-5"/>
        </w:rPr>
        <w:t xml:space="preserve"> </w:t>
      </w:r>
      <w:r>
        <w:rPr>
          <w:b/>
        </w:rPr>
        <w:t>Undertaking</w:t>
      </w:r>
      <w:r>
        <w:t>”</w:t>
      </w:r>
      <w:r>
        <w:rPr>
          <w:spacing w:val="-2"/>
        </w:rPr>
        <w:t xml:space="preserve"> </w:t>
      </w:r>
      <w:r>
        <w:t>shall mean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Annexure</w:t>
      </w:r>
      <w:r>
        <w:rPr>
          <w:b/>
          <w:spacing w:val="16"/>
        </w:rPr>
        <w:t xml:space="preserve"> </w:t>
      </w:r>
      <w:r>
        <w:rPr>
          <w:b/>
        </w:rPr>
        <w:t>V</w:t>
      </w:r>
    </w:p>
    <w:p w:rsidR="00EC793E" w:rsidRDefault="007A17CD">
      <w:pPr>
        <w:pStyle w:val="BodyText"/>
        <w:spacing w:before="92"/>
        <w:ind w:left="1024"/>
      </w:pPr>
      <w:proofErr w:type="gramStart"/>
      <w:r>
        <w:t>herewith</w:t>
      </w:r>
      <w:proofErr w:type="gramEnd"/>
      <w:r>
        <w:t>;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 w:rsidP="007E0B1A">
      <w:pPr>
        <w:pStyle w:val="ListParagraph"/>
        <w:numPr>
          <w:ilvl w:val="1"/>
          <w:numId w:val="33"/>
        </w:numPr>
        <w:tabs>
          <w:tab w:val="left" w:pos="1162"/>
        </w:tabs>
        <w:ind w:right="1364"/>
      </w:pPr>
      <w:r w:rsidRPr="007E0B1A">
        <w:rPr>
          <w:b/>
        </w:rPr>
        <w:t>“Demand</w:t>
      </w:r>
      <w:r>
        <w:t>”</w:t>
      </w:r>
      <w:r w:rsidRPr="007E0B1A">
        <w:rPr>
          <w:spacing w:val="1"/>
        </w:rPr>
        <w:t xml:space="preserve"> </w:t>
      </w:r>
      <w:r>
        <w:t>shall</w:t>
      </w:r>
      <w:r w:rsidRPr="007E0B1A">
        <w:rPr>
          <w:spacing w:val="1"/>
        </w:rPr>
        <w:t xml:space="preserve"> </w:t>
      </w:r>
      <w:r>
        <w:t>mean</w:t>
      </w:r>
      <w:r w:rsidRPr="007E0B1A">
        <w:rPr>
          <w:spacing w:val="1"/>
        </w:rPr>
        <w:t xml:space="preserve"> </w:t>
      </w:r>
      <w:r>
        <w:t>the</w:t>
      </w:r>
      <w:r w:rsidRPr="007E0B1A">
        <w:rPr>
          <w:spacing w:val="1"/>
        </w:rPr>
        <w:t xml:space="preserve"> </w:t>
      </w:r>
      <w:r>
        <w:t>written</w:t>
      </w:r>
      <w:r w:rsidRPr="007E0B1A">
        <w:rPr>
          <w:spacing w:val="1"/>
        </w:rPr>
        <w:t xml:space="preserve"> </w:t>
      </w:r>
      <w:r>
        <w:t>communication</w:t>
      </w:r>
      <w:r w:rsidRPr="007E0B1A">
        <w:rPr>
          <w:spacing w:val="1"/>
        </w:rPr>
        <w:t xml:space="preserve"> </w:t>
      </w:r>
      <w:r>
        <w:t>issued</w:t>
      </w:r>
      <w:r w:rsidRPr="007E0B1A">
        <w:rPr>
          <w:spacing w:val="1"/>
        </w:rPr>
        <w:t xml:space="preserve"> </w:t>
      </w:r>
      <w:r>
        <w:t>by</w:t>
      </w:r>
      <w:r w:rsidRPr="007E0B1A">
        <w:rPr>
          <w:spacing w:val="1"/>
        </w:rPr>
        <w:t xml:space="preserve"> </w:t>
      </w:r>
      <w:r>
        <w:t>the</w:t>
      </w:r>
      <w:r w:rsidRPr="007E0B1A">
        <w:rPr>
          <w:spacing w:val="1"/>
        </w:rPr>
        <w:t xml:space="preserve"> </w:t>
      </w:r>
      <w:r>
        <w:t>Liquidator</w:t>
      </w:r>
      <w:r w:rsidRPr="007E0B1A">
        <w:rPr>
          <w:spacing w:val="1"/>
        </w:rPr>
        <w:t xml:space="preserve"> </w:t>
      </w:r>
      <w:r>
        <w:t>to</w:t>
      </w:r>
      <w:r w:rsidRPr="007E0B1A">
        <w:rPr>
          <w:spacing w:val="1"/>
        </w:rPr>
        <w:t xml:space="preserve"> </w:t>
      </w:r>
      <w:r>
        <w:t>the</w:t>
      </w:r>
      <w:r w:rsidRPr="007E0B1A">
        <w:rPr>
          <w:spacing w:val="1"/>
        </w:rPr>
        <w:t xml:space="preserve"> </w:t>
      </w:r>
      <w:r>
        <w:t>Successful</w:t>
      </w:r>
      <w:r w:rsidRPr="007E0B1A">
        <w:rPr>
          <w:spacing w:val="1"/>
        </w:rPr>
        <w:t xml:space="preserve"> </w:t>
      </w:r>
      <w:r>
        <w:t>Bidder</w:t>
      </w:r>
      <w:r w:rsidRPr="007E0B1A">
        <w:rPr>
          <w:spacing w:val="1"/>
        </w:rPr>
        <w:t xml:space="preserve"> </w:t>
      </w:r>
      <w:r>
        <w:t>for</w:t>
      </w:r>
      <w:r w:rsidRPr="007E0B1A">
        <w:rPr>
          <w:spacing w:val="1"/>
        </w:rPr>
        <w:t xml:space="preserve"> </w:t>
      </w:r>
      <w:r>
        <w:t>payment</w:t>
      </w:r>
      <w:r w:rsidRPr="007E0B1A">
        <w:rPr>
          <w:spacing w:val="1"/>
        </w:rPr>
        <w:t xml:space="preserve"> </w:t>
      </w:r>
      <w:r>
        <w:t>of</w:t>
      </w:r>
      <w:r w:rsidRPr="007E0B1A">
        <w:rPr>
          <w:spacing w:val="1"/>
        </w:rPr>
        <w:t xml:space="preserve"> </w:t>
      </w:r>
      <w:r>
        <w:t>the</w:t>
      </w:r>
      <w:r w:rsidRPr="007E0B1A">
        <w:rPr>
          <w:spacing w:val="1"/>
        </w:rPr>
        <w:t xml:space="preserve"> </w:t>
      </w:r>
      <w:r>
        <w:t>sale</w:t>
      </w:r>
      <w:r w:rsidRPr="007E0B1A">
        <w:rPr>
          <w:spacing w:val="1"/>
        </w:rPr>
        <w:t xml:space="preserve"> </w:t>
      </w:r>
      <w:r>
        <w:t>consideration</w:t>
      </w:r>
      <w:r w:rsidRPr="007E0B1A">
        <w:rPr>
          <w:spacing w:val="1"/>
        </w:rPr>
        <w:t xml:space="preserve"> </w:t>
      </w:r>
      <w:r>
        <w:t>/ balance</w:t>
      </w:r>
      <w:r w:rsidRPr="007E0B1A">
        <w:rPr>
          <w:spacing w:val="1"/>
        </w:rPr>
        <w:t xml:space="preserve"> </w:t>
      </w:r>
      <w:r>
        <w:t>sale</w:t>
      </w:r>
      <w:r w:rsidRPr="007E0B1A">
        <w:rPr>
          <w:spacing w:val="1"/>
        </w:rPr>
        <w:t xml:space="preserve"> </w:t>
      </w:r>
      <w:r>
        <w:t>consideration</w:t>
      </w:r>
      <w:r w:rsidRPr="007E0B1A">
        <w:rPr>
          <w:spacing w:val="1"/>
        </w:rPr>
        <w:t xml:space="preserve"> </w:t>
      </w:r>
      <w:r>
        <w:t>(plus</w:t>
      </w:r>
      <w:r w:rsidRPr="007E0B1A">
        <w:rPr>
          <w:spacing w:val="1"/>
        </w:rPr>
        <w:t xml:space="preserve"> </w:t>
      </w:r>
      <w:r>
        <w:t>applicable</w:t>
      </w:r>
      <w:r w:rsidRPr="007E0B1A">
        <w:rPr>
          <w:spacing w:val="23"/>
        </w:rPr>
        <w:t xml:space="preserve"> </w:t>
      </w:r>
      <w:r>
        <w:t>taxes</w:t>
      </w:r>
      <w:r w:rsidRPr="007E0B1A">
        <w:rPr>
          <w:spacing w:val="23"/>
        </w:rPr>
        <w:t xml:space="preserve"> </w:t>
      </w:r>
      <w:r>
        <w:t>as</w:t>
      </w:r>
      <w:r w:rsidRPr="007E0B1A">
        <w:rPr>
          <w:spacing w:val="26"/>
        </w:rPr>
        <w:t xml:space="preserve"> </w:t>
      </w:r>
      <w:r>
        <w:t>determined</w:t>
      </w:r>
      <w:r w:rsidRPr="007E0B1A">
        <w:rPr>
          <w:spacing w:val="26"/>
        </w:rPr>
        <w:t xml:space="preserve"> </w:t>
      </w:r>
      <w:r>
        <w:t>by</w:t>
      </w:r>
      <w:r w:rsidRPr="007E0B1A">
        <w:rPr>
          <w:spacing w:val="23"/>
        </w:rPr>
        <w:t xml:space="preserve"> </w:t>
      </w:r>
      <w:r>
        <w:t>the</w:t>
      </w:r>
      <w:r w:rsidRPr="007E0B1A">
        <w:rPr>
          <w:spacing w:val="25"/>
        </w:rPr>
        <w:t xml:space="preserve"> </w:t>
      </w:r>
      <w:r>
        <w:t>Liquidator);</w:t>
      </w:r>
      <w:r w:rsidRPr="007E0B1A">
        <w:rPr>
          <w:spacing w:val="24"/>
        </w:rPr>
        <w:t xml:space="preserve"> </w:t>
      </w:r>
      <w:r>
        <w:t>and</w:t>
      </w:r>
      <w:r w:rsidRPr="007E0B1A">
        <w:rPr>
          <w:spacing w:val="26"/>
        </w:rPr>
        <w:t xml:space="preserve"> </w:t>
      </w:r>
      <w:r>
        <w:t>may</w:t>
      </w:r>
      <w:r w:rsidRPr="007E0B1A">
        <w:rPr>
          <w:spacing w:val="23"/>
        </w:rPr>
        <w:t xml:space="preserve"> </w:t>
      </w:r>
      <w:r>
        <w:t>be</w:t>
      </w:r>
      <w:r w:rsidRPr="007E0B1A">
        <w:rPr>
          <w:spacing w:val="25"/>
        </w:rPr>
        <w:t xml:space="preserve"> </w:t>
      </w:r>
      <w:r>
        <w:t>issued</w:t>
      </w:r>
      <w:r w:rsidRPr="007E0B1A">
        <w:rPr>
          <w:spacing w:val="25"/>
        </w:rPr>
        <w:t xml:space="preserve"> </w:t>
      </w:r>
      <w:r>
        <w:t>prior</w:t>
      </w:r>
      <w:r w:rsidRPr="007E0B1A">
        <w:rPr>
          <w:spacing w:val="24"/>
        </w:rPr>
        <w:t xml:space="preserve"> </w:t>
      </w:r>
      <w:r>
        <w:t>to</w:t>
      </w:r>
      <w:r w:rsidRPr="007E0B1A">
        <w:rPr>
          <w:spacing w:val="25"/>
        </w:rPr>
        <w:t xml:space="preserve"> </w:t>
      </w:r>
      <w:r>
        <w:t>the</w:t>
      </w:r>
      <w:r w:rsidRPr="007E0B1A">
        <w:rPr>
          <w:spacing w:val="25"/>
        </w:rPr>
        <w:t xml:space="preserve"> </w:t>
      </w:r>
      <w:r>
        <w:t>issuance</w:t>
      </w:r>
      <w:r w:rsidRPr="007E0B1A">
        <w:rPr>
          <w:spacing w:val="25"/>
        </w:rPr>
        <w:t xml:space="preserve"> </w:t>
      </w:r>
      <w:r>
        <w:t>of</w:t>
      </w:r>
      <w:r w:rsidRPr="007E0B1A">
        <w:rPr>
          <w:spacing w:val="-52"/>
        </w:rPr>
        <w:t xml:space="preserve"> </w:t>
      </w:r>
      <w:r>
        <w:t>LOI to the Successful Bidder and the timeline for payment of the sale consideration as per the</w:t>
      </w:r>
      <w:r w:rsidRPr="007E0B1A">
        <w:rPr>
          <w:spacing w:val="1"/>
        </w:rPr>
        <w:t xml:space="preserve"> </w:t>
      </w:r>
      <w:r>
        <w:t>Liquidation</w:t>
      </w:r>
      <w:r w:rsidRPr="007E0B1A">
        <w:rPr>
          <w:spacing w:val="13"/>
        </w:rPr>
        <w:t xml:space="preserve"> </w:t>
      </w:r>
      <w:r>
        <w:t>Process</w:t>
      </w:r>
      <w:r w:rsidRPr="007E0B1A">
        <w:rPr>
          <w:spacing w:val="16"/>
        </w:rPr>
        <w:t xml:space="preserve"> </w:t>
      </w:r>
      <w:r>
        <w:t>Regulations</w:t>
      </w:r>
      <w:r w:rsidRPr="007E0B1A">
        <w:rPr>
          <w:spacing w:val="14"/>
        </w:rPr>
        <w:t xml:space="preserve"> </w:t>
      </w:r>
      <w:r>
        <w:t>or</w:t>
      </w:r>
      <w:r w:rsidRPr="007E0B1A">
        <w:rPr>
          <w:spacing w:val="14"/>
        </w:rPr>
        <w:t xml:space="preserve"> </w:t>
      </w:r>
      <w:r>
        <w:t>as</w:t>
      </w:r>
      <w:r w:rsidRPr="007E0B1A">
        <w:rPr>
          <w:spacing w:val="16"/>
        </w:rPr>
        <w:t xml:space="preserve"> </w:t>
      </w:r>
      <w:r>
        <w:t>determined</w:t>
      </w:r>
      <w:r w:rsidRPr="007E0B1A">
        <w:rPr>
          <w:spacing w:val="16"/>
        </w:rPr>
        <w:t xml:space="preserve"> </w:t>
      </w:r>
      <w:r>
        <w:t>by</w:t>
      </w:r>
      <w:r w:rsidRPr="007E0B1A">
        <w:rPr>
          <w:spacing w:val="11"/>
        </w:rPr>
        <w:t xml:space="preserve"> </w:t>
      </w:r>
      <w:r>
        <w:t>the</w:t>
      </w:r>
      <w:r w:rsidRPr="007E0B1A">
        <w:rPr>
          <w:spacing w:val="13"/>
        </w:rPr>
        <w:t xml:space="preserve"> </w:t>
      </w:r>
      <w:r>
        <w:t>Liquidator</w:t>
      </w:r>
      <w:r w:rsidRPr="007E0B1A">
        <w:rPr>
          <w:spacing w:val="16"/>
        </w:rPr>
        <w:t xml:space="preserve"> </w:t>
      </w:r>
      <w:r>
        <w:t>shall</w:t>
      </w:r>
      <w:r w:rsidRPr="007E0B1A">
        <w:rPr>
          <w:spacing w:val="16"/>
        </w:rPr>
        <w:t xml:space="preserve"> </w:t>
      </w:r>
      <w:r>
        <w:t>begin</w:t>
      </w:r>
      <w:r w:rsidRPr="007E0B1A">
        <w:rPr>
          <w:spacing w:val="13"/>
        </w:rPr>
        <w:t xml:space="preserve"> </w:t>
      </w:r>
      <w:r>
        <w:t>from</w:t>
      </w:r>
      <w:r w:rsidRPr="007E0B1A">
        <w:rPr>
          <w:spacing w:val="12"/>
        </w:rPr>
        <w:t xml:space="preserve"> </w:t>
      </w:r>
      <w:r>
        <w:t>such</w:t>
      </w:r>
      <w:r w:rsidRPr="007E0B1A">
        <w:rPr>
          <w:spacing w:val="14"/>
        </w:rPr>
        <w:t xml:space="preserve"> </w:t>
      </w:r>
      <w:r>
        <w:t>date</w:t>
      </w:r>
      <w:r w:rsidRPr="007E0B1A">
        <w:rPr>
          <w:spacing w:val="-53"/>
        </w:rPr>
        <w:t xml:space="preserve"> </w:t>
      </w:r>
      <w:r>
        <w:t>of</w:t>
      </w:r>
      <w:r w:rsidRPr="007E0B1A">
        <w:rPr>
          <w:spacing w:val="-3"/>
        </w:rPr>
        <w:t xml:space="preserve"> </w:t>
      </w:r>
      <w:r>
        <w:t>Demand;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3"/>
      </w:pPr>
      <w:r>
        <w:t>“</w:t>
      </w:r>
      <w:r>
        <w:rPr>
          <w:b/>
        </w:rPr>
        <w:t>Data Room</w:t>
      </w:r>
      <w:r>
        <w:t>” shall mean the virtual data room maintained by the Liquidator, created for the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Bidders</w:t>
      </w:r>
      <w:r>
        <w:t xml:space="preserve"> to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Company;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0"/>
      </w:pPr>
      <w:r>
        <w:t>“</w:t>
      </w:r>
      <w:r>
        <w:rPr>
          <w:b/>
        </w:rPr>
        <w:t>E-Auction Process</w:t>
      </w:r>
      <w:r>
        <w:t>”/”</w:t>
      </w:r>
      <w:r>
        <w:rPr>
          <w:b/>
        </w:rPr>
        <w:t>E-Auction</w:t>
      </w:r>
      <w:r>
        <w:t>” shall mean the electronic auction process for sale of the assets of the company conducted in accordance with the provisions of IBC,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E-</w:t>
      </w:r>
      <w:r>
        <w:rPr>
          <w:spacing w:val="56"/>
        </w:rPr>
        <w:t xml:space="preserve"> </w:t>
      </w:r>
      <w:r>
        <w:t>Auction</w:t>
      </w:r>
      <w:r>
        <w:rPr>
          <w:spacing w:val="56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 Document inviting Bid from the Bidders for consummating the sale of assets of</w:t>
      </w:r>
      <w:r>
        <w:rPr>
          <w:spacing w:val="1"/>
        </w:rPr>
        <w:t xml:space="preserve"> </w:t>
      </w:r>
      <w:r>
        <w:t>the Corporate Debtor in accordance with the provisions</w:t>
      </w:r>
      <w:r>
        <w:rPr>
          <w:spacing w:val="1"/>
        </w:rPr>
        <w:t xml:space="preserve"> </w:t>
      </w:r>
      <w:r>
        <w:t>of IBC</w:t>
      </w:r>
      <w:r>
        <w:rPr>
          <w:spacing w:val="-4"/>
        </w:rPr>
        <w:t xml:space="preserve"> </w:t>
      </w:r>
      <w:r>
        <w:t>and Liquidation Process</w:t>
      </w:r>
      <w:r>
        <w:rPr>
          <w:spacing w:val="-5"/>
        </w:rPr>
        <w:t xml:space="preserve"> </w:t>
      </w:r>
      <w:r>
        <w:t>Regulations;</w:t>
      </w:r>
    </w:p>
    <w:p w:rsidR="00EC793E" w:rsidRDefault="00EC793E">
      <w:pPr>
        <w:pStyle w:val="BodyText"/>
        <w:spacing w:before="3"/>
        <w:rPr>
          <w:sz w:val="32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205"/>
      </w:pPr>
      <w:r>
        <w:t>“</w:t>
      </w:r>
      <w:r>
        <w:rPr>
          <w:b/>
        </w:rPr>
        <w:t>E-Auction Process Information Document</w:t>
      </w:r>
      <w:r>
        <w:t>” means</w:t>
      </w:r>
      <w:r>
        <w:rPr>
          <w:spacing w:val="1"/>
        </w:rPr>
        <w:t xml:space="preserve"> </w:t>
      </w:r>
      <w:r>
        <w:t>this document including all the annexures, formats hereto, Information Memorandum, Data</w:t>
      </w:r>
      <w:r>
        <w:rPr>
          <w:spacing w:val="1"/>
        </w:rPr>
        <w:t xml:space="preserve"> </w:t>
      </w:r>
      <w:r>
        <w:t>Room information / documents, for the purposes of setting out the process for submission of a</w:t>
      </w:r>
      <w:r>
        <w:rPr>
          <w:spacing w:val="1"/>
        </w:rPr>
        <w:t xml:space="preserve"> </w:t>
      </w:r>
      <w:r>
        <w:t>bid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selection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Successful</w:t>
      </w:r>
      <w:r>
        <w:rPr>
          <w:spacing w:val="43"/>
        </w:rPr>
        <w:t xml:space="preserve"> </w:t>
      </w:r>
      <w:r>
        <w:t>Bidder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accordance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IBC</w:t>
      </w:r>
      <w:r>
        <w:rPr>
          <w:spacing w:val="40"/>
        </w:rPr>
        <w:t xml:space="preserve"> </w:t>
      </w:r>
      <w:r>
        <w:t>and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2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4" w:line="285" w:lineRule="auto"/>
        <w:ind w:left="1000" w:right="1205"/>
        <w:jc w:val="both"/>
      </w:pPr>
      <w:r>
        <w:lastRenderedPageBreak/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</w:t>
      </w:r>
      <w:r>
        <w:rPr>
          <w:spacing w:val="56"/>
        </w:rPr>
        <w:t xml:space="preserve"> </w:t>
      </w:r>
      <w:r>
        <w:t>supplements,</w:t>
      </w:r>
      <w:r>
        <w:rPr>
          <w:spacing w:val="1"/>
        </w:rPr>
        <w:t xml:space="preserve"> </w:t>
      </w:r>
      <w:r>
        <w:t>modifications,</w:t>
      </w:r>
      <w:r w:rsidR="007E0B1A">
        <w:t xml:space="preserve"> </w:t>
      </w:r>
      <w:r>
        <w:t>amendments,</w:t>
      </w:r>
      <w:r>
        <w:rPr>
          <w:spacing w:val="1"/>
        </w:rPr>
        <w:t xml:space="preserve"> </w:t>
      </w:r>
      <w:r>
        <w:t>addendums,</w:t>
      </w:r>
      <w:r>
        <w:rPr>
          <w:spacing w:val="1"/>
        </w:rPr>
        <w:t xml:space="preserve"> </w:t>
      </w:r>
      <w:r>
        <w:t>alterations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clarifications</w:t>
      </w:r>
      <w:r>
        <w:rPr>
          <w:spacing w:val="1"/>
        </w:rPr>
        <w:t xml:space="preserve"> </w:t>
      </w:r>
      <w:r>
        <w:t>thereto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hereof;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0" w:hanging="629"/>
      </w:pPr>
      <w:r>
        <w:t>“</w:t>
      </w:r>
      <w:r>
        <w:rPr>
          <w:b/>
        </w:rPr>
        <w:t>Eligibility Criteria</w:t>
      </w:r>
      <w:r>
        <w:t>” shall mean the legal criteria as specified in the Clause 5 of this E-</w:t>
      </w:r>
      <w:r>
        <w:rPr>
          <w:spacing w:val="1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Process Information</w:t>
      </w:r>
      <w:r>
        <w:rPr>
          <w:spacing w:val="-3"/>
        </w:rPr>
        <w:t xml:space="preserve"> </w:t>
      </w:r>
      <w:r>
        <w:t>Document;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9"/>
        <w:rPr>
          <w:sz w:val="27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54" w:hanging="629"/>
      </w:pPr>
      <w:r>
        <w:t>“</w:t>
      </w:r>
      <w:r>
        <w:rPr>
          <w:b/>
        </w:rPr>
        <w:t>IBC</w:t>
      </w:r>
      <w:r>
        <w:t>”/ “</w:t>
      </w:r>
      <w:r>
        <w:rPr>
          <w:b/>
        </w:rPr>
        <w:t>Code</w:t>
      </w:r>
      <w:r>
        <w:t>” shall mean Insolvency and Bankruptcy Code, 2016 as amended from time to</w:t>
      </w:r>
      <w:r>
        <w:rPr>
          <w:spacing w:val="-52"/>
        </w:rPr>
        <w:t xml:space="preserve"> </w:t>
      </w:r>
      <w:r>
        <w:t>time;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0" w:hanging="629"/>
      </w:pPr>
      <w:r>
        <w:t>“</w:t>
      </w:r>
      <w:r>
        <w:rPr>
          <w:b/>
        </w:rPr>
        <w:t>LOI</w:t>
      </w:r>
      <w:r>
        <w:t>” shall mean the letter of intent issued by the Liquidator to the Successful Bidder</w:t>
      </w:r>
      <w:r>
        <w:rPr>
          <w:spacing w:val="1"/>
        </w:rPr>
        <w:t xml:space="preserve"> </w:t>
      </w:r>
      <w:r>
        <w:t>detailing out the terms and conditions to complete the sale of assets of the Corporate Debtor, including the balance sale payment</w:t>
      </w:r>
      <w:r>
        <w:rPr>
          <w:spacing w:val="55"/>
        </w:rPr>
        <w:t xml:space="preserve"> </w:t>
      </w:r>
      <w:r>
        <w:t>by Successful</w:t>
      </w:r>
      <w:r>
        <w:rPr>
          <w:spacing w:val="1"/>
        </w:rPr>
        <w:t xml:space="preserve"> </w:t>
      </w:r>
      <w:r>
        <w:rPr>
          <w:spacing w:val="-1"/>
        </w:rPr>
        <w:t>Bidder as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provisions of</w:t>
      </w:r>
      <w:r>
        <w:rPr>
          <w:spacing w:val="1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and the Liquidation Process</w:t>
      </w:r>
      <w:r>
        <w:rPr>
          <w:spacing w:val="-27"/>
        </w:rPr>
        <w:t xml:space="preserve"> </w:t>
      </w:r>
      <w:r>
        <w:t>Regulations.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0" w:hanging="629"/>
      </w:pPr>
      <w:r>
        <w:rPr>
          <w:b/>
        </w:rPr>
        <w:t>“Liquidation Process Regulations</w:t>
      </w:r>
      <w:r>
        <w:t>”/ “</w:t>
      </w:r>
      <w:r>
        <w:rPr>
          <w:b/>
        </w:rPr>
        <w:t>Regulations</w:t>
      </w:r>
      <w:r>
        <w:t>” means, the Insolvency and Bankruptcy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India</w:t>
      </w:r>
      <w:r>
        <w:rPr>
          <w:spacing w:val="1"/>
        </w:rPr>
        <w:t xml:space="preserve"> </w:t>
      </w:r>
      <w:r>
        <w:rPr>
          <w:spacing w:val="-1"/>
        </w:rPr>
        <w:t>(Liquidation</w:t>
      </w:r>
      <w:r>
        <w:rPr>
          <w:spacing w:val="-3"/>
        </w:rPr>
        <w:t xml:space="preserve"> </w:t>
      </w:r>
      <w:r>
        <w:t>Process)</w:t>
      </w:r>
      <w:r>
        <w:rPr>
          <w:spacing w:val="-1"/>
        </w:rPr>
        <w:t xml:space="preserve"> </w:t>
      </w:r>
      <w:r>
        <w:t>Regulations 2016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 from</w:t>
      </w:r>
      <w:r>
        <w:rPr>
          <w:spacing w:val="-3"/>
        </w:rPr>
        <w:t xml:space="preserve"> </w:t>
      </w:r>
      <w:r>
        <w:t>time to</w:t>
      </w:r>
      <w:r>
        <w:rPr>
          <w:spacing w:val="-15"/>
        </w:rPr>
        <w:t xml:space="preserve"> </w:t>
      </w:r>
      <w:r>
        <w:t>time;</w:t>
      </w:r>
    </w:p>
    <w:p w:rsidR="00EC793E" w:rsidRDefault="00EC793E">
      <w:pPr>
        <w:pStyle w:val="BodyText"/>
        <w:spacing w:before="3"/>
        <w:rPr>
          <w:sz w:val="26"/>
        </w:rPr>
      </w:pPr>
    </w:p>
    <w:p w:rsidR="00EC793E" w:rsidRDefault="007A17CD" w:rsidP="007E0B1A">
      <w:pPr>
        <w:pStyle w:val="ListParagraph"/>
        <w:numPr>
          <w:ilvl w:val="1"/>
          <w:numId w:val="33"/>
        </w:numPr>
        <w:tabs>
          <w:tab w:val="left" w:pos="1025"/>
        </w:tabs>
        <w:spacing w:line="285" w:lineRule="auto"/>
        <w:ind w:right="1179"/>
      </w:pPr>
      <w:r>
        <w:t>“</w:t>
      </w:r>
      <w:r>
        <w:rPr>
          <w:b/>
        </w:rPr>
        <w:t>Liquidator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Suresh</w:t>
      </w:r>
      <w:r>
        <w:rPr>
          <w:spacing w:val="1"/>
        </w:rPr>
        <w:t xml:space="preserve"> </w:t>
      </w:r>
      <w:proofErr w:type="spellStart"/>
      <w:r>
        <w:t>Kannan</w:t>
      </w:r>
      <w:proofErr w:type="spellEnd"/>
      <w:r>
        <w:t>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Insolvency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Insolvency and Bankruptcy Board of India (IBBI) having registration number IBBI/IPA-001/IP-P-</w:t>
      </w:r>
      <w:r>
        <w:rPr>
          <w:spacing w:val="1"/>
        </w:rPr>
        <w:t xml:space="preserve"> </w:t>
      </w:r>
      <w:r>
        <w:rPr>
          <w:spacing w:val="-1"/>
        </w:rPr>
        <w:t>01434/2018-2019/12277,</w:t>
      </w:r>
      <w:r>
        <w:rPr>
          <w:spacing w:val="-10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NCLT,</w:t>
      </w:r>
      <w:r>
        <w:rPr>
          <w:spacing w:val="-7"/>
        </w:rPr>
        <w:t xml:space="preserve"> </w:t>
      </w:r>
      <w:r>
        <w:t>vide</w:t>
      </w:r>
      <w:r>
        <w:rPr>
          <w:spacing w:val="-8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dated</w:t>
      </w:r>
      <w:r>
        <w:rPr>
          <w:spacing w:val="-9"/>
        </w:rPr>
        <w:t xml:space="preserve"> </w:t>
      </w:r>
      <w:r>
        <w:t>27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January,</w:t>
      </w:r>
      <w:r>
        <w:rPr>
          <w:spacing w:val="1"/>
        </w:rPr>
        <w:t xml:space="preserve"> </w:t>
      </w:r>
      <w:r>
        <w:t>2021.</w:t>
      </w:r>
    </w:p>
    <w:p w:rsidR="00EC793E" w:rsidRDefault="00EC793E">
      <w:pPr>
        <w:pStyle w:val="BodyText"/>
        <w:spacing w:before="5"/>
        <w:rPr>
          <w:sz w:val="30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before="1" w:line="285" w:lineRule="auto"/>
        <w:ind w:left="1000" w:right="1339" w:hanging="629"/>
      </w:pPr>
      <w:r>
        <w:t>“</w:t>
      </w:r>
      <w:r>
        <w:rPr>
          <w:b/>
        </w:rPr>
        <w:t>Person</w:t>
      </w:r>
      <w:r>
        <w:t>”</w:t>
      </w:r>
      <w:r>
        <w:rPr>
          <w:spacing w:val="-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firm,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corporation,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limited</w:t>
      </w:r>
      <w:r>
        <w:rPr>
          <w:spacing w:val="-52"/>
        </w:rPr>
        <w:t xml:space="preserve"> </w:t>
      </w:r>
      <w:r>
        <w:t>company, a trust, a body corporate, bank or financial institution or any other body, whether</w:t>
      </w:r>
      <w:r>
        <w:rPr>
          <w:spacing w:val="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not;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4" w:hanging="629"/>
      </w:pPr>
      <w:r>
        <w:t>“</w:t>
      </w:r>
      <w:r>
        <w:rPr>
          <w:b/>
        </w:rPr>
        <w:t>Public Advertisement</w:t>
      </w:r>
      <w:r>
        <w:t>” shall mean an announ</w:t>
      </w:r>
      <w:r w:rsidR="00A92505">
        <w:t>cement dated 03.11</w:t>
      </w:r>
      <w:r>
        <w:t>.2021 in newspaper(s)</w:t>
      </w:r>
      <w:r>
        <w:rPr>
          <w:spacing w:val="1"/>
        </w:rPr>
        <w:t xml:space="preserve"> </w:t>
      </w:r>
      <w:r>
        <w:t>inviting an expression of interest from the Bidders, who shall submit their Bid to participate</w:t>
      </w:r>
      <w:r>
        <w:rPr>
          <w:spacing w:val="1"/>
        </w:rPr>
        <w:t xml:space="preserve"> </w:t>
      </w:r>
      <w:r>
        <w:t>in the liquidation process of the Company in accordance with the provisions of IBC and</w:t>
      </w:r>
      <w:r>
        <w:rPr>
          <w:spacing w:val="1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Regulations;</w:t>
      </w:r>
    </w:p>
    <w:p w:rsidR="00EC793E" w:rsidRDefault="00EC793E">
      <w:pPr>
        <w:pStyle w:val="BodyText"/>
        <w:spacing w:before="4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8" w:lineRule="auto"/>
        <w:ind w:left="1000" w:right="1346" w:hanging="629"/>
      </w:pPr>
      <w:r>
        <w:t>“</w:t>
      </w:r>
      <w:r>
        <w:rPr>
          <w:b/>
        </w:rPr>
        <w:t>Qualified</w:t>
      </w:r>
      <w:r>
        <w:rPr>
          <w:b/>
          <w:spacing w:val="19"/>
        </w:rPr>
        <w:t xml:space="preserve"> </w:t>
      </w:r>
      <w:r>
        <w:rPr>
          <w:b/>
        </w:rPr>
        <w:t>Bidder(s)</w:t>
      </w:r>
      <w:r>
        <w:t>”</w:t>
      </w:r>
      <w:r>
        <w:rPr>
          <w:spacing w:val="20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Bidder</w:t>
      </w:r>
      <w:r>
        <w:rPr>
          <w:spacing w:val="23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fulfills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eligibility</w:t>
      </w:r>
      <w:r>
        <w:rPr>
          <w:spacing w:val="20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E-Auction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;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1"/>
        </w:tabs>
        <w:spacing w:line="285" w:lineRule="auto"/>
        <w:ind w:left="1000" w:right="1348" w:hanging="629"/>
      </w:pPr>
      <w:r>
        <w:t>“</w:t>
      </w:r>
      <w:r>
        <w:rPr>
          <w:b/>
        </w:rPr>
        <w:t>Representatives</w:t>
      </w:r>
      <w:r>
        <w:t>” shall include partners, directors, officers, employees, affiliates, agents,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advisors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Person</w:t>
      </w:r>
      <w:r>
        <w:rPr>
          <w:spacing w:val="55"/>
        </w:rPr>
        <w:t xml:space="preserve"> </w:t>
      </w:r>
      <w:r>
        <w:t>expressly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proofErr w:type="spellStart"/>
      <w:r>
        <w:t>authorisations</w:t>
      </w:r>
      <w:proofErr w:type="spellEnd"/>
      <w:r>
        <w:t>,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attorney,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contract;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0"/>
          <w:tab w:val="left" w:pos="1001"/>
        </w:tabs>
        <w:spacing w:line="285" w:lineRule="auto"/>
        <w:ind w:left="1000" w:right="1600" w:hanging="629"/>
      </w:pPr>
      <w:r>
        <w:t>“</w:t>
      </w:r>
      <w:r>
        <w:rPr>
          <w:b/>
        </w:rPr>
        <w:t>Reserve Price</w:t>
      </w:r>
      <w:r>
        <w:t>” shall mean the price arrived pursuant to the provisions of the Liquidation</w:t>
      </w:r>
      <w:r>
        <w:rPr>
          <w:spacing w:val="-52"/>
        </w:rPr>
        <w:t xml:space="preserve"> </w:t>
      </w:r>
      <w:r>
        <w:t>Process Regulations;</w:t>
      </w:r>
    </w:p>
    <w:p w:rsidR="00EC793E" w:rsidRDefault="00EC793E">
      <w:pPr>
        <w:pStyle w:val="BodyText"/>
        <w:rPr>
          <w:sz w:val="26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1000"/>
          <w:tab w:val="left" w:pos="1001"/>
        </w:tabs>
        <w:ind w:left="1000" w:hanging="630"/>
      </w:pPr>
      <w:r>
        <w:rPr>
          <w:spacing w:val="-1"/>
        </w:rPr>
        <w:t>“</w:t>
      </w:r>
      <w:r>
        <w:rPr>
          <w:b/>
          <w:spacing w:val="-1"/>
        </w:rPr>
        <w:t>Site</w:t>
      </w:r>
      <w:r>
        <w:rPr>
          <w:b/>
        </w:rPr>
        <w:t xml:space="preserve"> </w:t>
      </w:r>
      <w:r>
        <w:rPr>
          <w:b/>
          <w:spacing w:val="-1"/>
        </w:rPr>
        <w:t>Visit</w:t>
      </w:r>
      <w:r>
        <w:rPr>
          <w:spacing w:val="-1"/>
        </w:rPr>
        <w:t>”</w:t>
      </w:r>
      <w:r>
        <w:t xml:space="preserve"> shall</w:t>
      </w:r>
      <w:r>
        <w:rPr>
          <w:spacing w:val="1"/>
        </w:rPr>
        <w:t xml:space="preserve"> </w:t>
      </w:r>
      <w:r>
        <w:t>mean a visit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Site;</w:t>
      </w:r>
      <w:r>
        <w:rPr>
          <w:spacing w:val="-21"/>
        </w:rPr>
        <w:t xml:space="preserve"> </w:t>
      </w:r>
      <w:r>
        <w:t>and</w:t>
      </w: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912"/>
        </w:tabs>
        <w:spacing w:before="150" w:line="285" w:lineRule="auto"/>
        <w:ind w:left="911" w:right="1341" w:hanging="540"/>
      </w:pPr>
      <w:r>
        <w:t>“</w:t>
      </w:r>
      <w:r>
        <w:rPr>
          <w:b/>
        </w:rPr>
        <w:t>Successful Bidder</w:t>
      </w:r>
      <w:r>
        <w:t>”</w:t>
      </w:r>
      <w:r>
        <w:rPr>
          <w:spacing w:val="-1"/>
        </w:rPr>
        <w:t xml:space="preserve"> </w:t>
      </w:r>
      <w:r>
        <w:t>means,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Qualified</w:t>
      </w:r>
      <w:r>
        <w:rPr>
          <w:spacing w:val="2"/>
        </w:rPr>
        <w:t xml:space="preserve"> </w:t>
      </w:r>
      <w:r>
        <w:t>Bidder whose</w:t>
      </w:r>
      <w:r>
        <w:rPr>
          <w:spacing w:val="7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 and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declared</w:t>
      </w:r>
      <w:r>
        <w:rPr>
          <w:spacing w:val="-52"/>
        </w:rPr>
        <w:t xml:space="preserve"> </w:t>
      </w:r>
      <w:r>
        <w:t>successful by</w:t>
      </w:r>
      <w:r>
        <w:rPr>
          <w:spacing w:val="-4"/>
        </w:rPr>
        <w:t xml:space="preserve"> </w:t>
      </w:r>
      <w:r>
        <w:t>the Liquidator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 determined</w:t>
      </w:r>
      <w:r>
        <w:rPr>
          <w:spacing w:val="-1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phase as</w:t>
      </w:r>
      <w:r>
        <w:rPr>
          <w:spacing w:val="-1"/>
        </w:rPr>
        <w:t xml:space="preserve"> </w:t>
      </w:r>
      <w:r>
        <w:t>per the</w:t>
      </w:r>
      <w:r>
        <w:rPr>
          <w:spacing w:val="-3"/>
        </w:rPr>
        <w:t xml:space="preserve"> </w:t>
      </w:r>
      <w:r>
        <w:t>provision of</w:t>
      </w:r>
    </w:p>
    <w:p w:rsidR="00EC793E" w:rsidRDefault="00EC793E">
      <w:pPr>
        <w:spacing w:line="285" w:lineRule="auto"/>
        <w:sectPr w:rsidR="00EC793E">
          <w:pgSz w:w="11930" w:h="16860"/>
          <w:pgMar w:top="122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4" w:line="285" w:lineRule="auto"/>
        <w:ind w:left="911" w:right="1343"/>
        <w:jc w:val="both"/>
      </w:pPr>
      <w:proofErr w:type="gramStart"/>
      <w:r>
        <w:lastRenderedPageBreak/>
        <w:t>this</w:t>
      </w:r>
      <w:proofErr w:type="gramEnd"/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Process Regulations.</w:t>
      </w:r>
    </w:p>
    <w:p w:rsidR="00EC793E" w:rsidRDefault="00EC793E">
      <w:pPr>
        <w:pStyle w:val="BodyText"/>
        <w:spacing w:before="9"/>
        <w:rPr>
          <w:sz w:val="21"/>
        </w:rPr>
      </w:pPr>
    </w:p>
    <w:p w:rsidR="00EC793E" w:rsidRDefault="007A17CD">
      <w:pPr>
        <w:pStyle w:val="ListParagraph"/>
        <w:numPr>
          <w:ilvl w:val="1"/>
          <w:numId w:val="33"/>
        </w:numPr>
        <w:tabs>
          <w:tab w:val="left" w:pos="912"/>
        </w:tabs>
        <w:spacing w:line="285" w:lineRule="auto"/>
        <w:ind w:left="911" w:right="1351" w:hanging="632"/>
      </w:pPr>
      <w:r>
        <w:t>“</w:t>
      </w:r>
      <w:r>
        <w:rPr>
          <w:b/>
        </w:rPr>
        <w:t>Taxes</w:t>
      </w:r>
      <w:r>
        <w:t>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including any</w:t>
      </w:r>
      <w:r>
        <w:rPr>
          <w:spacing w:val="1"/>
        </w:rPr>
        <w:t xml:space="preserve"> </w:t>
      </w:r>
      <w:r>
        <w:t>stamp</w:t>
      </w:r>
      <w:r>
        <w:rPr>
          <w:spacing w:val="1"/>
        </w:rPr>
        <w:t xml:space="preserve"> </w:t>
      </w:r>
      <w:r>
        <w:t>duty,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tax,</w:t>
      </w:r>
      <w:r>
        <w:rPr>
          <w:spacing w:val="1"/>
        </w:rPr>
        <w:t xml:space="preserve"> </w:t>
      </w:r>
      <w:r>
        <w:t>excise</w:t>
      </w:r>
      <w:r>
        <w:rPr>
          <w:spacing w:val="1"/>
        </w:rPr>
        <w:t xml:space="preserve"> </w:t>
      </w:r>
      <w:r>
        <w:t>duties,</w:t>
      </w:r>
      <w:r>
        <w:rPr>
          <w:spacing w:val="55"/>
        </w:rPr>
        <w:t xml:space="preserve"> </w:t>
      </w:r>
      <w:r>
        <w:t>customs</w:t>
      </w:r>
      <w:r>
        <w:rPr>
          <w:spacing w:val="-52"/>
        </w:rPr>
        <w:t xml:space="preserve"> </w:t>
      </w:r>
      <w:r>
        <w:t xml:space="preserve">duties, value added tax, sales tax, local taxes, charges, </w:t>
      </w:r>
      <w:proofErr w:type="spellStart"/>
      <w:r>
        <w:t>cess</w:t>
      </w:r>
      <w:proofErr w:type="spellEnd"/>
      <w:r>
        <w:t>, TDS, TCS, GST, CST, entry tax,</w:t>
      </w:r>
      <w:r>
        <w:rPr>
          <w:spacing w:val="1"/>
        </w:rPr>
        <w:t xml:space="preserve"> </w:t>
      </w:r>
      <w:proofErr w:type="spellStart"/>
      <w:r>
        <w:t>octroi</w:t>
      </w:r>
      <w:proofErr w:type="spellEnd"/>
      <w:r>
        <w:t xml:space="preserve"> and any impost or surcharge of like nature (whether central, state or local) charged,</w:t>
      </w:r>
      <w:r>
        <w:rPr>
          <w:spacing w:val="1"/>
        </w:rPr>
        <w:t xml:space="preserve"> </w:t>
      </w:r>
      <w:r>
        <w:t>levied or</w:t>
      </w:r>
      <w:r>
        <w:rPr>
          <w:spacing w:val="1"/>
        </w:rPr>
        <w:t xml:space="preserve"> </w:t>
      </w:r>
      <w:r>
        <w:t>imposed by any governmental authority, 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 requirements of</w:t>
      </w:r>
      <w:r>
        <w:rPr>
          <w:spacing w:val="55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Laws.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5"/>
        <w:rPr>
          <w:sz w:val="27"/>
        </w:rPr>
      </w:pPr>
    </w:p>
    <w:p w:rsidR="00EC793E" w:rsidRDefault="007A17CD">
      <w:pPr>
        <w:spacing w:before="1" w:line="285" w:lineRule="auto"/>
        <w:ind w:left="1024" w:right="1346"/>
        <w:jc w:val="both"/>
        <w:rPr>
          <w:i/>
        </w:rPr>
      </w:pPr>
      <w:r>
        <w:rPr>
          <w:i/>
        </w:rPr>
        <w:t>Capitalized terms used herein but not defined otherwise shall have meaning prescribed to</w:t>
      </w:r>
      <w:r>
        <w:rPr>
          <w:i/>
          <w:spacing w:val="1"/>
        </w:rPr>
        <w:t xml:space="preserve"> </w:t>
      </w:r>
      <w:r>
        <w:rPr>
          <w:i/>
        </w:rPr>
        <w:t>them under the provisions of the IBC, the Liquidation Process Regulations and Applicable</w:t>
      </w:r>
      <w:r>
        <w:rPr>
          <w:i/>
          <w:spacing w:val="1"/>
        </w:rPr>
        <w:t xml:space="preserve"> </w:t>
      </w:r>
      <w:r>
        <w:rPr>
          <w:i/>
        </w:rPr>
        <w:t>Law(s)</w:t>
      </w:r>
      <w:r>
        <w:rPr>
          <w:i/>
          <w:spacing w:val="-2"/>
        </w:rPr>
        <w:t xml:space="preserve"> </w:t>
      </w:r>
      <w:r>
        <w:rPr>
          <w:i/>
        </w:rPr>
        <w:t>to such</w:t>
      </w:r>
      <w:r>
        <w:rPr>
          <w:i/>
          <w:spacing w:val="-3"/>
        </w:rPr>
        <w:t xml:space="preserve"> </w:t>
      </w:r>
      <w:r>
        <w:rPr>
          <w:i/>
        </w:rPr>
        <w:t>terms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context</w:t>
      </w:r>
      <w:r>
        <w:rPr>
          <w:i/>
          <w:spacing w:val="1"/>
        </w:rPr>
        <w:t xml:space="preserve"> </w:t>
      </w:r>
      <w:r>
        <w:rPr>
          <w:i/>
        </w:rPr>
        <w:t>may require.</w:t>
      </w:r>
    </w:p>
    <w:p w:rsidR="00EC793E" w:rsidRDefault="00EC793E">
      <w:pPr>
        <w:pStyle w:val="BodyText"/>
        <w:spacing w:before="5"/>
        <w:rPr>
          <w:i/>
          <w:sz w:val="26"/>
        </w:rPr>
      </w:pPr>
    </w:p>
    <w:p w:rsidR="00EC793E" w:rsidRDefault="007A17CD">
      <w:pPr>
        <w:pStyle w:val="Heading3"/>
        <w:tabs>
          <w:tab w:val="left" w:pos="911"/>
        </w:tabs>
        <w:ind w:left="189"/>
      </w:pPr>
      <w:bookmarkStart w:id="4" w:name="_bookmark3"/>
      <w:bookmarkEnd w:id="4"/>
      <w:r>
        <w:t>3</w:t>
      </w:r>
      <w:r>
        <w:tab/>
        <w:t>INTRODUCTION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7A17CD">
      <w:pPr>
        <w:pStyle w:val="BodyText"/>
        <w:spacing w:before="141" w:line="285" w:lineRule="auto"/>
        <w:ind w:left="820" w:right="1178" w:hanging="720"/>
        <w:jc w:val="both"/>
      </w:pPr>
      <w:r>
        <w:t>3.1.1</w:t>
      </w:r>
      <w:r>
        <w:rPr>
          <w:spacing w:val="1"/>
        </w:rPr>
        <w:t xml:space="preserve"> </w:t>
      </w:r>
      <w:r w:rsidR="00A92505">
        <w:rPr>
          <w:spacing w:val="1"/>
        </w:rPr>
        <w:t xml:space="preserve">  </w:t>
      </w:r>
      <w:r>
        <w:t>M/s.</w:t>
      </w:r>
      <w:r>
        <w:rPr>
          <w:spacing w:val="37"/>
        </w:rPr>
        <w:t xml:space="preserve"> </w:t>
      </w:r>
      <w:r>
        <w:t>Edelweiss</w:t>
      </w:r>
      <w:r>
        <w:rPr>
          <w:spacing w:val="37"/>
        </w:rPr>
        <w:t xml:space="preserve"> </w:t>
      </w:r>
      <w:r>
        <w:t>Asset</w:t>
      </w:r>
      <w:r>
        <w:rPr>
          <w:spacing w:val="38"/>
        </w:rPr>
        <w:t xml:space="preserve"> </w:t>
      </w:r>
      <w:r>
        <w:t>Reconstruction</w:t>
      </w:r>
      <w:r>
        <w:rPr>
          <w:spacing w:val="37"/>
        </w:rPr>
        <w:t xml:space="preserve"> </w:t>
      </w:r>
      <w:r>
        <w:t>Company</w:t>
      </w:r>
      <w:r>
        <w:rPr>
          <w:spacing w:val="35"/>
        </w:rPr>
        <w:t xml:space="preserve"> </w:t>
      </w:r>
      <w:r>
        <w:t>Limited</w:t>
      </w:r>
      <w:r>
        <w:rPr>
          <w:spacing w:val="39"/>
        </w:rPr>
        <w:t xml:space="preserve"> </w:t>
      </w:r>
      <w:r>
        <w:t>filed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7</w:t>
      </w:r>
      <w:r>
        <w:rPr>
          <w:spacing w:val="-53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Insolvency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 of IBC, wherein the Application was admitted by the NCLT vide its order dated 27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March, 2019</w:t>
      </w:r>
      <w:r>
        <w:rPr>
          <w:b/>
        </w:rPr>
        <w:t xml:space="preserve">(“CIRP Order”). </w:t>
      </w:r>
      <w:r>
        <w:t>Pursuant to the CIRP Order, the management of the affairs of the</w:t>
      </w:r>
      <w:r>
        <w:rPr>
          <w:spacing w:val="1"/>
        </w:rPr>
        <w:t xml:space="preserve"> </w:t>
      </w:r>
      <w:r>
        <w:t xml:space="preserve">Company were vested with Mr. </w:t>
      </w:r>
      <w:proofErr w:type="spellStart"/>
      <w:r>
        <w:t>Pankaj</w:t>
      </w:r>
      <w:proofErr w:type="spellEnd"/>
      <w:r>
        <w:t xml:space="preserve"> </w:t>
      </w:r>
      <w:proofErr w:type="spellStart"/>
      <w:r>
        <w:t>Shrivastav</w:t>
      </w:r>
      <w:proofErr w:type="spellEnd"/>
      <w:r>
        <w:t>, the Interim Resolution Professional of the</w:t>
      </w:r>
      <w:r>
        <w:rPr>
          <w:spacing w:val="1"/>
        </w:rPr>
        <w:t xml:space="preserve"> </w:t>
      </w:r>
      <w:r>
        <w:t xml:space="preserve">Company </w:t>
      </w:r>
      <w:r>
        <w:rPr>
          <w:b/>
        </w:rPr>
        <w:t xml:space="preserve">(“IRP”) </w:t>
      </w:r>
      <w:r>
        <w:t xml:space="preserve">appointed by the NCLT. Subsequently, Mr. Suresh </w:t>
      </w:r>
      <w:proofErr w:type="spellStart"/>
      <w:r>
        <w:t>Kannan</w:t>
      </w:r>
      <w:proofErr w:type="spellEnd"/>
      <w:r>
        <w:t xml:space="preserve"> was appointed as</w:t>
      </w:r>
      <w:r>
        <w:rPr>
          <w:spacing w:val="1"/>
        </w:rPr>
        <w:t xml:space="preserve"> </w:t>
      </w:r>
      <w:r>
        <w:t xml:space="preserve">the Resolution Professional </w:t>
      </w:r>
      <w:r>
        <w:rPr>
          <w:b/>
        </w:rPr>
        <w:t xml:space="preserve">(“RP”) </w:t>
      </w:r>
      <w:r>
        <w:t>vide Order dated 4</w:t>
      </w:r>
      <w:r>
        <w:rPr>
          <w:vertAlign w:val="superscript"/>
        </w:rPr>
        <w:t>th</w:t>
      </w:r>
      <w:r>
        <w:t xml:space="preserve"> July 2019 of NCLT. The RP had been</w:t>
      </w:r>
      <w:r>
        <w:rPr>
          <w:spacing w:val="1"/>
        </w:rPr>
        <w:t xml:space="preserve"> </w:t>
      </w:r>
      <w:r>
        <w:t>vested with the responsibility to manage the affairs of the Company and to further perform all</w:t>
      </w:r>
      <w:r>
        <w:rPr>
          <w:spacing w:val="1"/>
        </w:rPr>
        <w:t xml:space="preserve"> </w:t>
      </w:r>
      <w:r>
        <w:t>such duties and acts as prescribed under Section 17 read with 23(2)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IBC.Since</w:t>
      </w:r>
      <w:proofErr w:type="spellEnd"/>
      <w:r>
        <w:t xml:space="preserve"> no Resolution</w:t>
      </w:r>
      <w:r>
        <w:rPr>
          <w:spacing w:val="1"/>
        </w:rPr>
        <w:t xml:space="preserve"> </w:t>
      </w:r>
      <w:r>
        <w:t>Plan was received during CIRP period, the Application for Liquidation was filed before the</w:t>
      </w:r>
      <w:r>
        <w:rPr>
          <w:spacing w:val="1"/>
        </w:rPr>
        <w:t xml:space="preserve"> </w:t>
      </w:r>
      <w:r>
        <w:t>NCLT by the Liquidator, subsequent to voting by COC in the 05</w:t>
      </w:r>
      <w:r>
        <w:rPr>
          <w:vertAlign w:val="superscript"/>
        </w:rPr>
        <w:t>th</w:t>
      </w:r>
      <w:r>
        <w:t xml:space="preserve"> meeting of COC. The said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admitted by the NCLT vide its order dated 27</w:t>
      </w:r>
      <w:r>
        <w:rPr>
          <w:vertAlign w:val="superscript"/>
        </w:rPr>
        <w:t>th</w:t>
      </w:r>
      <w:r>
        <w:t xml:space="preserve"> January</w:t>
      </w:r>
      <w:proofErr w:type="gramStart"/>
      <w:r>
        <w:t>,2021</w:t>
      </w:r>
      <w:proofErr w:type="gramEnd"/>
      <w:r>
        <w:t>. Pursuant to the Liquidation Order,</w:t>
      </w:r>
      <w:r>
        <w:rPr>
          <w:spacing w:val="1"/>
        </w:rPr>
        <w:t xml:space="preserve"> </w:t>
      </w:r>
      <w:r>
        <w:t>the RP was appointed as the Liquidator to conduct the Liquidation Process of the Company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provisions of IBC and Liquidation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Regulations.</w:t>
      </w:r>
    </w:p>
    <w:p w:rsidR="00EC793E" w:rsidRDefault="00EC793E">
      <w:pPr>
        <w:pStyle w:val="BodyText"/>
        <w:spacing w:before="11"/>
        <w:rPr>
          <w:sz w:val="32"/>
        </w:rPr>
      </w:pPr>
    </w:p>
    <w:p w:rsidR="00EC793E" w:rsidRPr="00E41E23" w:rsidRDefault="007A17CD">
      <w:pPr>
        <w:pStyle w:val="ListParagraph"/>
        <w:numPr>
          <w:ilvl w:val="1"/>
          <w:numId w:val="32"/>
        </w:numPr>
        <w:tabs>
          <w:tab w:val="left" w:pos="821"/>
        </w:tabs>
        <w:spacing w:line="285" w:lineRule="auto"/>
        <w:ind w:right="1178"/>
      </w:pPr>
      <w:r>
        <w:t>Further,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view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t>dated</w:t>
      </w:r>
      <w:r>
        <w:rPr>
          <w:spacing w:val="24"/>
        </w:rPr>
        <w:t xml:space="preserve"> </w:t>
      </w:r>
      <w:r>
        <w:t>27.01.2021</w:t>
      </w:r>
      <w:r>
        <w:rPr>
          <w:spacing w:val="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CoC</w:t>
      </w:r>
      <w:proofErr w:type="spellEnd"/>
      <w:r>
        <w:rPr>
          <w:spacing w:val="23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CIRP</w:t>
      </w:r>
      <w:r>
        <w:rPr>
          <w:spacing w:val="23"/>
        </w:rPr>
        <w:t xml:space="preserve"> </w:t>
      </w:r>
      <w:r>
        <w:t>process</w:t>
      </w:r>
      <w:r w:rsidR="00A92505">
        <w:t xml:space="preserve"> </w:t>
      </w:r>
      <w:r>
        <w:t>had</w:t>
      </w:r>
      <w:r>
        <w:rPr>
          <w:spacing w:val="-5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sub-regulation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39C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Insolvency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Bankruptcy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(Insolvency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Persons) Regulations, the Liquidator in consultation with the stakeholder consultation committee</w:t>
      </w:r>
      <w:r>
        <w:rPr>
          <w:spacing w:val="-52"/>
        </w:rPr>
        <w:t xml:space="preserve"> </w:t>
      </w:r>
      <w:r>
        <w:t>(SCC) during the SCC meeting dated</w:t>
      </w:r>
      <w:r>
        <w:rPr>
          <w:spacing w:val="1"/>
        </w:rPr>
        <w:t xml:space="preserve"> </w:t>
      </w:r>
      <w:r w:rsidR="00A92505">
        <w:t xml:space="preserve">02.11.2021 </w:t>
      </w:r>
      <w:r>
        <w:t>agreed to group the assets and liabilities of the</w:t>
      </w:r>
      <w:r>
        <w:rPr>
          <w:spacing w:val="-52"/>
        </w:rPr>
        <w:t xml:space="preserve"> </w:t>
      </w:r>
      <w:r w:rsidRPr="00E41E23">
        <w:t>Corporate Debtor</w:t>
      </w:r>
      <w:r w:rsidRPr="00E41E23">
        <w:rPr>
          <w:spacing w:val="1"/>
        </w:rPr>
        <w:t xml:space="preserve"> </w:t>
      </w:r>
      <w:r w:rsidRPr="00E41E23">
        <w:t>and</w:t>
      </w:r>
      <w:r w:rsidRPr="00E41E23">
        <w:rPr>
          <w:spacing w:val="1"/>
        </w:rPr>
        <w:t xml:space="preserve"> </w:t>
      </w:r>
      <w:r w:rsidRPr="00E41E23">
        <w:t>offer</w:t>
      </w:r>
      <w:r w:rsidRPr="00E41E23">
        <w:rPr>
          <w:spacing w:val="-1"/>
        </w:rPr>
        <w:t xml:space="preserve"> </w:t>
      </w:r>
      <w:r w:rsidR="00935623" w:rsidRPr="00E41E23">
        <w:t>3</w:t>
      </w:r>
      <w:r w:rsidRPr="00E41E23">
        <w:t xml:space="preserve"> Options for sale</w:t>
      </w:r>
      <w:r w:rsidRPr="00E41E23">
        <w:rPr>
          <w:spacing w:val="-2"/>
        </w:rPr>
        <w:t xml:space="preserve"> </w:t>
      </w:r>
      <w:r w:rsidRPr="00E41E23">
        <w:t>under</w:t>
      </w:r>
      <w:r w:rsidRPr="00E41E23">
        <w:rPr>
          <w:spacing w:val="-1"/>
        </w:rPr>
        <w:t xml:space="preserve"> </w:t>
      </w:r>
      <w:r w:rsidRPr="00E41E23">
        <w:t>liquidation:</w:t>
      </w:r>
    </w:p>
    <w:p w:rsidR="00A97EFF" w:rsidRPr="00E41E23" w:rsidRDefault="007A17CD" w:rsidP="00A97EFF">
      <w:pPr>
        <w:pStyle w:val="TableParagraph"/>
        <w:ind w:left="810"/>
        <w:jc w:val="both"/>
        <w:rPr>
          <w:sz w:val="24"/>
        </w:rPr>
      </w:pPr>
      <w:r w:rsidRPr="00E41E23">
        <w:t xml:space="preserve">Option A: </w:t>
      </w:r>
      <w:r w:rsidR="00A97EFF" w:rsidRPr="00E41E23">
        <w:rPr>
          <w:sz w:val="24"/>
        </w:rPr>
        <w:t>10 Residential Row</w:t>
      </w:r>
      <w:r w:rsidR="00A97EFF" w:rsidRPr="00E41E23">
        <w:rPr>
          <w:spacing w:val="-8"/>
          <w:sz w:val="24"/>
        </w:rPr>
        <w:t xml:space="preserve"> </w:t>
      </w:r>
      <w:r w:rsidR="00A97EFF" w:rsidRPr="00E41E23">
        <w:rPr>
          <w:sz w:val="24"/>
        </w:rPr>
        <w:t>Houses as one Block</w:t>
      </w:r>
    </w:p>
    <w:p w:rsidR="003804CC" w:rsidRPr="00E41E23" w:rsidRDefault="007A17CD" w:rsidP="00935623">
      <w:pPr>
        <w:pStyle w:val="BodyText"/>
        <w:spacing w:before="6" w:line="292" w:lineRule="auto"/>
        <w:ind w:left="820" w:right="4157"/>
      </w:pPr>
      <w:r w:rsidRPr="00E41E23">
        <w:rPr>
          <w:spacing w:val="-52"/>
        </w:rPr>
        <w:t xml:space="preserve"> </w:t>
      </w:r>
      <w:r w:rsidR="00935623" w:rsidRPr="00E41E23">
        <w:t>Option B</w:t>
      </w:r>
      <w:r w:rsidR="003804CC" w:rsidRPr="00E41E23">
        <w:t xml:space="preserve">: </w:t>
      </w:r>
      <w:r w:rsidR="00A97EFF" w:rsidRPr="00E41E23">
        <w:t xml:space="preserve">10 </w:t>
      </w:r>
      <w:r w:rsidR="003804CC" w:rsidRPr="00E41E23">
        <w:t>Residential</w:t>
      </w:r>
      <w:r w:rsidR="003804CC" w:rsidRPr="00E41E23">
        <w:rPr>
          <w:spacing w:val="-1"/>
        </w:rPr>
        <w:t xml:space="preserve"> </w:t>
      </w:r>
      <w:r w:rsidR="00A97EFF" w:rsidRPr="00E41E23">
        <w:t xml:space="preserve">Row Houses </w:t>
      </w:r>
      <w:r w:rsidR="003804CC" w:rsidRPr="00E41E23">
        <w:t>Individually</w:t>
      </w:r>
    </w:p>
    <w:p w:rsidR="00EC793E" w:rsidRDefault="007A17CD">
      <w:pPr>
        <w:pStyle w:val="BodyText"/>
        <w:spacing w:before="3"/>
        <w:ind w:left="820"/>
      </w:pPr>
      <w:r w:rsidRPr="00E41E23">
        <w:t>Option</w:t>
      </w:r>
      <w:r w:rsidRPr="00E41E23">
        <w:rPr>
          <w:spacing w:val="-1"/>
        </w:rPr>
        <w:t xml:space="preserve"> </w:t>
      </w:r>
      <w:r w:rsidR="00935623" w:rsidRPr="00E41E23">
        <w:t>C</w:t>
      </w:r>
      <w:r w:rsidRPr="00E41E23">
        <w:t>: Commercial Properties</w:t>
      </w:r>
      <w:r w:rsidRPr="00E41E23">
        <w:rPr>
          <w:spacing w:val="-1"/>
        </w:rPr>
        <w:t xml:space="preserve"> </w:t>
      </w:r>
      <w:r w:rsidRPr="00E41E23">
        <w:t>as</w:t>
      </w:r>
      <w:r w:rsidRPr="00E41E23">
        <w:rPr>
          <w:spacing w:val="-3"/>
        </w:rPr>
        <w:t xml:space="preserve"> </w:t>
      </w:r>
      <w:r w:rsidRPr="00E41E23">
        <w:t>one</w:t>
      </w:r>
      <w:r w:rsidRPr="00E41E23">
        <w:rPr>
          <w:spacing w:val="-1"/>
        </w:rPr>
        <w:t xml:space="preserve"> </w:t>
      </w:r>
      <w:r w:rsidRPr="00E41E23">
        <w:t>Block</w:t>
      </w:r>
    </w:p>
    <w:p w:rsidR="00EC793E" w:rsidRDefault="00EC793E">
      <w:pPr>
        <w:sectPr w:rsidR="00EC793E">
          <w:pgSz w:w="11930" w:h="16860"/>
          <w:pgMar w:top="1220" w:right="80" w:bottom="1220" w:left="1280" w:header="0" w:footer="1007" w:gutter="0"/>
          <w:cols w:space="720"/>
        </w:sectPr>
      </w:pPr>
    </w:p>
    <w:p w:rsidR="00EC793E" w:rsidRPr="00935623" w:rsidRDefault="007A17CD" w:rsidP="003804CC">
      <w:pPr>
        <w:pStyle w:val="ListParagraph"/>
        <w:numPr>
          <w:ilvl w:val="1"/>
          <w:numId w:val="32"/>
        </w:numPr>
        <w:tabs>
          <w:tab w:val="left" w:pos="821"/>
        </w:tabs>
        <w:spacing w:before="1" w:line="285" w:lineRule="auto"/>
        <w:ind w:right="1342"/>
        <w:rPr>
          <w:sz w:val="33"/>
        </w:rPr>
      </w:pPr>
      <w:r>
        <w:lastRenderedPageBreak/>
        <w:t xml:space="preserve">This document covers the terms and conditions and Reserve Price for </w:t>
      </w:r>
      <w:r w:rsidR="003804CC">
        <w:t xml:space="preserve">Option A, </w:t>
      </w:r>
      <w:r w:rsidR="00935623">
        <w:t>Option B, and Option C.</w:t>
      </w:r>
    </w:p>
    <w:p w:rsidR="00935623" w:rsidRPr="00935623" w:rsidRDefault="00935623" w:rsidP="00935623">
      <w:pPr>
        <w:pStyle w:val="ListParagraph"/>
        <w:tabs>
          <w:tab w:val="left" w:pos="821"/>
        </w:tabs>
        <w:spacing w:before="1" w:line="285" w:lineRule="auto"/>
        <w:ind w:left="820" w:right="1342" w:firstLine="0"/>
        <w:rPr>
          <w:sz w:val="33"/>
        </w:rPr>
      </w:pPr>
    </w:p>
    <w:p w:rsidR="00935623" w:rsidRPr="00E41E23" w:rsidRDefault="00935623" w:rsidP="00935623">
      <w:pPr>
        <w:pStyle w:val="ListParagraph"/>
        <w:numPr>
          <w:ilvl w:val="1"/>
          <w:numId w:val="32"/>
        </w:numPr>
        <w:tabs>
          <w:tab w:val="left" w:pos="479"/>
        </w:tabs>
        <w:spacing w:before="60" w:line="276" w:lineRule="auto"/>
        <w:ind w:right="1203"/>
        <w:rPr>
          <w:sz w:val="24"/>
        </w:rPr>
      </w:pPr>
      <w:r w:rsidRPr="00E41E23">
        <w:rPr>
          <w:sz w:val="24"/>
        </w:rPr>
        <w:t>If the Liquidator gets Bids for Block A and Block B then the Liquidator will declare the successful bidder after consulting the Stakeholders Committee members. Based upon the same the H1 Bidder will be declared.</w:t>
      </w:r>
    </w:p>
    <w:p w:rsidR="00EC793E" w:rsidRDefault="00EC793E">
      <w:pPr>
        <w:pStyle w:val="BodyText"/>
        <w:spacing w:before="10"/>
        <w:rPr>
          <w:sz w:val="21"/>
        </w:rPr>
      </w:pPr>
    </w:p>
    <w:p w:rsidR="00EC793E" w:rsidRPr="003804CC" w:rsidRDefault="007A17CD" w:rsidP="003804CC">
      <w:pPr>
        <w:pStyle w:val="ListParagraph"/>
        <w:numPr>
          <w:ilvl w:val="1"/>
          <w:numId w:val="32"/>
        </w:numPr>
        <w:tabs>
          <w:tab w:val="left" w:pos="821"/>
        </w:tabs>
        <w:spacing w:before="2" w:line="285" w:lineRule="auto"/>
        <w:ind w:right="1339"/>
        <w:rPr>
          <w:sz w:val="25"/>
        </w:rPr>
      </w:pPr>
      <w:r>
        <w:t>The</w:t>
      </w:r>
      <w:r w:rsidRPr="003804CC">
        <w:rPr>
          <w:spacing w:val="1"/>
        </w:rPr>
        <w:t xml:space="preserve"> </w:t>
      </w:r>
      <w:r>
        <w:t>E-Auction</w:t>
      </w:r>
      <w:r w:rsidRPr="003804CC">
        <w:rPr>
          <w:spacing w:val="1"/>
        </w:rPr>
        <w:t xml:space="preserve"> </w:t>
      </w:r>
      <w:r>
        <w:t>would</w:t>
      </w:r>
      <w:r w:rsidRPr="003804CC">
        <w:rPr>
          <w:spacing w:val="1"/>
        </w:rPr>
        <w:t xml:space="preserve"> </w:t>
      </w:r>
      <w:r>
        <w:t>be</w:t>
      </w:r>
      <w:r w:rsidRPr="003804CC">
        <w:rPr>
          <w:spacing w:val="1"/>
        </w:rPr>
        <w:t xml:space="preserve"> </w:t>
      </w:r>
      <w:r>
        <w:t>conducted</w:t>
      </w:r>
      <w:r w:rsidRPr="003804CC">
        <w:rPr>
          <w:spacing w:val="1"/>
        </w:rPr>
        <w:t xml:space="preserve"> </w:t>
      </w:r>
      <w:r>
        <w:t>in</w:t>
      </w:r>
      <w:r w:rsidRPr="003804CC">
        <w:rPr>
          <w:spacing w:val="1"/>
        </w:rPr>
        <w:t xml:space="preserve"> </w:t>
      </w:r>
      <w:r>
        <w:t>the</w:t>
      </w:r>
      <w:r w:rsidRPr="003804CC">
        <w:rPr>
          <w:spacing w:val="1"/>
        </w:rPr>
        <w:t xml:space="preserve"> </w:t>
      </w:r>
      <w:r>
        <w:t>manner</w:t>
      </w:r>
      <w:r w:rsidRPr="003804CC">
        <w:rPr>
          <w:spacing w:val="1"/>
        </w:rPr>
        <w:t xml:space="preserve"> </w:t>
      </w:r>
      <w:r>
        <w:t>specified</w:t>
      </w:r>
      <w:r w:rsidRPr="003804CC">
        <w:rPr>
          <w:spacing w:val="1"/>
        </w:rPr>
        <w:t xml:space="preserve"> </w:t>
      </w:r>
      <w:r>
        <w:t>in</w:t>
      </w:r>
      <w:r w:rsidRPr="003804CC">
        <w:rPr>
          <w:spacing w:val="1"/>
        </w:rPr>
        <w:t xml:space="preserve"> </w:t>
      </w:r>
      <w:r>
        <w:t>the</w:t>
      </w:r>
      <w:r w:rsidRPr="003804CC">
        <w:rPr>
          <w:spacing w:val="1"/>
        </w:rPr>
        <w:t xml:space="preserve"> </w:t>
      </w:r>
      <w:r>
        <w:t>Liquidation</w:t>
      </w:r>
      <w:r w:rsidRPr="003804CC">
        <w:rPr>
          <w:spacing w:val="1"/>
        </w:rPr>
        <w:t xml:space="preserve"> </w:t>
      </w:r>
      <w:r>
        <w:t>Process</w:t>
      </w:r>
      <w:r w:rsidRPr="003804CC">
        <w:rPr>
          <w:spacing w:val="1"/>
        </w:rPr>
        <w:t xml:space="preserve"> </w:t>
      </w:r>
      <w:r>
        <w:t>Regulations and any other rules, regulations, orders, circulars, directions or notifications issued</w:t>
      </w:r>
      <w:r w:rsidRPr="003804CC">
        <w:rPr>
          <w:spacing w:val="-52"/>
        </w:rPr>
        <w:t xml:space="preserve"> </w:t>
      </w:r>
      <w:r>
        <w:t>pursuant</w:t>
      </w:r>
      <w:r w:rsidRPr="003804CC">
        <w:rPr>
          <w:spacing w:val="16"/>
        </w:rPr>
        <w:t xml:space="preserve"> </w:t>
      </w:r>
      <w:r>
        <w:t>to</w:t>
      </w:r>
      <w:r w:rsidRPr="003804CC">
        <w:rPr>
          <w:spacing w:val="18"/>
        </w:rPr>
        <w:t xml:space="preserve"> </w:t>
      </w:r>
      <w:r>
        <w:t>or</w:t>
      </w:r>
      <w:r w:rsidRPr="003804CC">
        <w:rPr>
          <w:spacing w:val="18"/>
        </w:rPr>
        <w:t xml:space="preserve"> </w:t>
      </w:r>
      <w:r>
        <w:t>under</w:t>
      </w:r>
      <w:r w:rsidRPr="003804CC">
        <w:rPr>
          <w:spacing w:val="19"/>
        </w:rPr>
        <w:t xml:space="preserve"> </w:t>
      </w:r>
      <w:r>
        <w:t>IBC</w:t>
      </w:r>
      <w:r w:rsidRPr="003804CC">
        <w:rPr>
          <w:spacing w:val="20"/>
        </w:rPr>
        <w:t xml:space="preserve"> </w:t>
      </w:r>
      <w:r>
        <w:t>or</w:t>
      </w:r>
      <w:r w:rsidRPr="003804CC">
        <w:rPr>
          <w:spacing w:val="18"/>
        </w:rPr>
        <w:t xml:space="preserve"> </w:t>
      </w:r>
      <w:r>
        <w:t>the</w:t>
      </w:r>
      <w:r w:rsidRPr="003804CC">
        <w:rPr>
          <w:spacing w:val="18"/>
        </w:rPr>
        <w:t xml:space="preserve"> </w:t>
      </w:r>
      <w:r>
        <w:t>Liquidation</w:t>
      </w:r>
      <w:r w:rsidRPr="003804CC">
        <w:rPr>
          <w:spacing w:val="18"/>
        </w:rPr>
        <w:t xml:space="preserve"> </w:t>
      </w:r>
      <w:r>
        <w:t>Process</w:t>
      </w:r>
      <w:r w:rsidRPr="003804CC">
        <w:rPr>
          <w:spacing w:val="16"/>
        </w:rPr>
        <w:t xml:space="preserve"> </w:t>
      </w:r>
      <w:r>
        <w:t>Regulations,</w:t>
      </w:r>
      <w:r w:rsidRPr="003804CC">
        <w:rPr>
          <w:spacing w:val="19"/>
        </w:rPr>
        <w:t xml:space="preserve"> </w:t>
      </w:r>
      <w:r>
        <w:t>as</w:t>
      </w:r>
      <w:r w:rsidRPr="003804CC">
        <w:rPr>
          <w:spacing w:val="18"/>
        </w:rPr>
        <w:t xml:space="preserve"> </w:t>
      </w:r>
      <w:r>
        <w:t>the</w:t>
      </w:r>
      <w:r w:rsidRPr="003804CC">
        <w:rPr>
          <w:spacing w:val="16"/>
        </w:rPr>
        <w:t xml:space="preserve"> </w:t>
      </w:r>
      <w:r>
        <w:t>case</w:t>
      </w:r>
      <w:r w:rsidRPr="003804CC">
        <w:rPr>
          <w:spacing w:val="18"/>
        </w:rPr>
        <w:t xml:space="preserve"> </w:t>
      </w:r>
      <w:r>
        <w:t>may</w:t>
      </w:r>
      <w:r w:rsidRPr="003804CC">
        <w:rPr>
          <w:spacing w:val="16"/>
        </w:rPr>
        <w:t xml:space="preserve"> </w:t>
      </w:r>
      <w:r>
        <w:t>be,</w:t>
      </w:r>
      <w:r w:rsidRPr="003804CC">
        <w:rPr>
          <w:spacing w:val="19"/>
        </w:rPr>
        <w:t xml:space="preserve"> </w:t>
      </w:r>
      <w:r>
        <w:t>and</w:t>
      </w:r>
      <w:r w:rsidRPr="003804CC">
        <w:rPr>
          <w:spacing w:val="17"/>
        </w:rPr>
        <w:t xml:space="preserve"> </w:t>
      </w:r>
      <w:r>
        <w:t>as</w:t>
      </w:r>
      <w:r w:rsidRPr="003804CC">
        <w:rPr>
          <w:spacing w:val="-53"/>
        </w:rPr>
        <w:t xml:space="preserve"> </w:t>
      </w:r>
      <w:r>
        <w:t>per directions, if any, of the NCLT in respect of the liquidation process of the Company and in</w:t>
      </w:r>
      <w:r w:rsidRPr="003804CC">
        <w:rPr>
          <w:spacing w:val="1"/>
        </w:rPr>
        <w:t xml:space="preserve"> </w:t>
      </w:r>
      <w:r>
        <w:t>the manner as specified in this E-Aucti</w:t>
      </w:r>
      <w:r w:rsidR="003804CC">
        <w:t>on Process Information Document.</w:t>
      </w:r>
    </w:p>
    <w:p w:rsidR="003804CC" w:rsidRPr="003804CC" w:rsidRDefault="003804CC" w:rsidP="003804CC">
      <w:pPr>
        <w:pStyle w:val="ListParagraph"/>
        <w:rPr>
          <w:sz w:val="25"/>
        </w:rPr>
      </w:pPr>
    </w:p>
    <w:p w:rsidR="003804CC" w:rsidRPr="003804CC" w:rsidRDefault="003804CC" w:rsidP="003804CC">
      <w:pPr>
        <w:pStyle w:val="ListParagraph"/>
        <w:tabs>
          <w:tab w:val="left" w:pos="821"/>
        </w:tabs>
        <w:spacing w:before="2" w:line="285" w:lineRule="auto"/>
        <w:ind w:left="820" w:right="1339" w:firstLine="0"/>
        <w:rPr>
          <w:sz w:val="25"/>
        </w:rPr>
      </w:pPr>
    </w:p>
    <w:p w:rsidR="00EC793E" w:rsidRDefault="007A17CD">
      <w:pPr>
        <w:pStyle w:val="ListParagraph"/>
        <w:numPr>
          <w:ilvl w:val="1"/>
          <w:numId w:val="32"/>
        </w:numPr>
        <w:tabs>
          <w:tab w:val="left" w:pos="821"/>
        </w:tabs>
        <w:spacing w:line="285" w:lineRule="auto"/>
        <w:ind w:right="1344"/>
      </w:pPr>
      <w:r>
        <w:t>The Bidders are encouraged to make themselves acquainted with the provisions of the IBC and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orders,</w:t>
      </w:r>
      <w:r>
        <w:rPr>
          <w:spacing w:val="1"/>
        </w:rPr>
        <w:t xml:space="preserve"> </w:t>
      </w:r>
      <w:r>
        <w:t>circulars,</w:t>
      </w:r>
      <w:r>
        <w:rPr>
          <w:spacing w:val="1"/>
        </w:rPr>
        <w:t xml:space="preserve"> </w:t>
      </w:r>
      <w:r>
        <w:t>directions or notifications or the like, issued pursuant to or under the IBC or the Liquidation</w:t>
      </w:r>
      <w:r>
        <w:rPr>
          <w:spacing w:val="1"/>
        </w:rPr>
        <w:t xml:space="preserve"> </w:t>
      </w:r>
      <w:r>
        <w:t>Process Regulations,</w:t>
      </w:r>
      <w:r>
        <w:rPr>
          <w:spacing w:val="-2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maybe.</w:t>
      </w:r>
    </w:p>
    <w:p w:rsidR="00EC793E" w:rsidRDefault="00EC793E">
      <w:pPr>
        <w:pStyle w:val="BodyText"/>
        <w:spacing w:before="4"/>
        <w:rPr>
          <w:sz w:val="26"/>
        </w:rPr>
      </w:pPr>
    </w:p>
    <w:p w:rsidR="00EC793E" w:rsidRDefault="007A17CD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ind w:hanging="481"/>
        <w:jc w:val="left"/>
      </w:pPr>
      <w:bookmarkStart w:id="5" w:name="_bookmark4"/>
      <w:bookmarkEnd w:id="5"/>
      <w:r>
        <w:t>AN</w:t>
      </w:r>
      <w:r>
        <w:rPr>
          <w:spacing w:val="-5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</w:p>
    <w:p w:rsidR="00EC793E" w:rsidRDefault="00EC793E">
      <w:pPr>
        <w:pStyle w:val="BodyText"/>
        <w:rPr>
          <w:b/>
          <w:sz w:val="30"/>
        </w:rPr>
      </w:pPr>
    </w:p>
    <w:p w:rsidR="00EC793E" w:rsidRDefault="007A17CD">
      <w:pPr>
        <w:pStyle w:val="ListParagraph"/>
        <w:numPr>
          <w:ilvl w:val="1"/>
          <w:numId w:val="1"/>
        </w:numPr>
        <w:tabs>
          <w:tab w:val="left" w:pos="821"/>
        </w:tabs>
        <w:spacing w:line="292" w:lineRule="auto"/>
        <w:ind w:right="1205"/>
      </w:pPr>
      <w:r>
        <w:rPr>
          <w:w w:val="115"/>
        </w:rPr>
        <w:t>Scope</w:t>
      </w:r>
      <w:r>
        <w:rPr>
          <w:spacing w:val="1"/>
          <w:w w:val="115"/>
        </w:rPr>
        <w:t xml:space="preserve"> </w:t>
      </w:r>
      <w:r>
        <w:rPr>
          <w:w w:val="115"/>
        </w:rPr>
        <w:t>Properties</w:t>
      </w:r>
      <w:r>
        <w:rPr>
          <w:spacing w:val="1"/>
          <w:w w:val="115"/>
        </w:rPr>
        <w:t xml:space="preserve"> </w:t>
      </w:r>
      <w:r>
        <w:rPr>
          <w:w w:val="115"/>
        </w:rPr>
        <w:t>Private</w:t>
      </w:r>
      <w:r>
        <w:rPr>
          <w:spacing w:val="1"/>
          <w:w w:val="115"/>
        </w:rPr>
        <w:t xml:space="preserve"> </w:t>
      </w:r>
      <w:r>
        <w:rPr>
          <w:w w:val="115"/>
        </w:rPr>
        <w:t>Limited</w:t>
      </w:r>
      <w:r>
        <w:rPr>
          <w:spacing w:val="1"/>
          <w:w w:val="115"/>
        </w:rPr>
        <w:t xml:space="preserve"> </w:t>
      </w:r>
      <w:r>
        <w:rPr>
          <w:w w:val="115"/>
        </w:rPr>
        <w:t>(herein</w:t>
      </w:r>
      <w:r>
        <w:rPr>
          <w:spacing w:val="1"/>
          <w:w w:val="115"/>
        </w:rPr>
        <w:t xml:space="preserve"> </w:t>
      </w:r>
      <w:r>
        <w:rPr>
          <w:w w:val="115"/>
        </w:rPr>
        <w:t>referred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“Corporate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Debtor‟) </w:t>
      </w:r>
      <w:proofErr w:type="gramStart"/>
      <w:r>
        <w:rPr>
          <w:w w:val="115"/>
        </w:rPr>
        <w:t>is  a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Private Company incorporated on 09/08/2004 under Companies Act, 1956. It is</w:t>
      </w:r>
      <w:r>
        <w:rPr>
          <w:spacing w:val="1"/>
          <w:w w:val="115"/>
        </w:rPr>
        <w:t xml:space="preserve"> </w:t>
      </w:r>
      <w:r>
        <w:rPr>
          <w:w w:val="115"/>
        </w:rPr>
        <w:t>classified</w:t>
      </w:r>
      <w:r>
        <w:rPr>
          <w:spacing w:val="42"/>
          <w:w w:val="115"/>
        </w:rPr>
        <w:t xml:space="preserve"> </w:t>
      </w:r>
      <w:r>
        <w:rPr>
          <w:w w:val="115"/>
        </w:rPr>
        <w:t>as</w:t>
      </w:r>
      <w:r>
        <w:rPr>
          <w:spacing w:val="43"/>
          <w:w w:val="115"/>
        </w:rPr>
        <w:t xml:space="preserve"> </w:t>
      </w:r>
      <w:r>
        <w:rPr>
          <w:w w:val="115"/>
        </w:rPr>
        <w:t>Non</w:t>
      </w:r>
      <w:r>
        <w:rPr>
          <w:spacing w:val="49"/>
          <w:w w:val="115"/>
        </w:rPr>
        <w:t xml:space="preserve"> </w:t>
      </w:r>
      <w:r>
        <w:rPr>
          <w:w w:val="115"/>
        </w:rPr>
        <w:t>-</w:t>
      </w:r>
      <w:r>
        <w:rPr>
          <w:spacing w:val="47"/>
          <w:w w:val="115"/>
        </w:rPr>
        <w:t xml:space="preserve"> </w:t>
      </w:r>
      <w:r>
        <w:rPr>
          <w:w w:val="115"/>
        </w:rPr>
        <w:t>Government</w:t>
      </w:r>
      <w:r>
        <w:rPr>
          <w:spacing w:val="43"/>
          <w:w w:val="115"/>
        </w:rPr>
        <w:t xml:space="preserve"> </w:t>
      </w:r>
      <w:r>
        <w:rPr>
          <w:w w:val="115"/>
        </w:rPr>
        <w:t>Company</w:t>
      </w:r>
      <w:r>
        <w:rPr>
          <w:spacing w:val="43"/>
          <w:w w:val="115"/>
        </w:rPr>
        <w:t xml:space="preserve"> </w:t>
      </w:r>
      <w:r>
        <w:rPr>
          <w:w w:val="115"/>
        </w:rPr>
        <w:t>and</w:t>
      </w:r>
      <w:r>
        <w:rPr>
          <w:spacing w:val="42"/>
          <w:w w:val="115"/>
        </w:rPr>
        <w:t xml:space="preserve"> </w:t>
      </w:r>
      <w:r>
        <w:rPr>
          <w:w w:val="115"/>
        </w:rPr>
        <w:t>is</w:t>
      </w:r>
      <w:r>
        <w:rPr>
          <w:spacing w:val="52"/>
          <w:w w:val="115"/>
        </w:rPr>
        <w:t xml:space="preserve"> </w:t>
      </w:r>
      <w:r>
        <w:rPr>
          <w:w w:val="115"/>
        </w:rPr>
        <w:t>registered</w:t>
      </w:r>
      <w:r>
        <w:rPr>
          <w:spacing w:val="42"/>
          <w:w w:val="115"/>
        </w:rPr>
        <w:t xml:space="preserve"> </w:t>
      </w:r>
      <w:r>
        <w:rPr>
          <w:w w:val="115"/>
        </w:rPr>
        <w:t>with</w:t>
      </w:r>
      <w:r>
        <w:rPr>
          <w:spacing w:val="42"/>
          <w:w w:val="115"/>
        </w:rPr>
        <w:t xml:space="preserve"> </w:t>
      </w:r>
      <w:proofErr w:type="spellStart"/>
      <w:r>
        <w:rPr>
          <w:w w:val="115"/>
        </w:rPr>
        <w:t>RoC</w:t>
      </w:r>
      <w:proofErr w:type="spellEnd"/>
      <w:r>
        <w:rPr>
          <w:w w:val="115"/>
        </w:rPr>
        <w:t>-</w:t>
      </w:r>
      <w:r>
        <w:rPr>
          <w:spacing w:val="44"/>
          <w:w w:val="115"/>
        </w:rPr>
        <w:t xml:space="preserve"> </w:t>
      </w:r>
      <w:proofErr w:type="gramStart"/>
      <w:r>
        <w:rPr>
          <w:w w:val="115"/>
        </w:rPr>
        <w:t>Chennai</w:t>
      </w:r>
      <w:r w:rsidR="003804CC">
        <w:rPr>
          <w:w w:val="115"/>
        </w:rPr>
        <w:t xml:space="preserve"> </w:t>
      </w:r>
      <w:r>
        <w:rPr>
          <w:spacing w:val="-61"/>
          <w:w w:val="115"/>
        </w:rPr>
        <w:t xml:space="preserve"> </w:t>
      </w:r>
      <w:r>
        <w:rPr>
          <w:w w:val="115"/>
        </w:rPr>
        <w:t>at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registered</w:t>
      </w:r>
      <w:r>
        <w:rPr>
          <w:spacing w:val="1"/>
          <w:w w:val="115"/>
        </w:rPr>
        <w:t xml:space="preserve"> </w:t>
      </w:r>
      <w:r>
        <w:rPr>
          <w:w w:val="115"/>
        </w:rPr>
        <w:t>address</w:t>
      </w:r>
      <w:r>
        <w:rPr>
          <w:spacing w:val="1"/>
          <w:w w:val="115"/>
        </w:rPr>
        <w:t xml:space="preserve"> </w:t>
      </w:r>
      <w:r>
        <w:rPr>
          <w:w w:val="115"/>
        </w:rPr>
        <w:t>at</w:t>
      </w:r>
      <w:r>
        <w:rPr>
          <w:spacing w:val="1"/>
          <w:w w:val="115"/>
        </w:rPr>
        <w:t xml:space="preserve"> </w:t>
      </w:r>
      <w:r>
        <w:rPr>
          <w:w w:val="115"/>
        </w:rPr>
        <w:t>69,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North  Usman  Road,  T.  </w:t>
      </w:r>
      <w:proofErr w:type="gramStart"/>
      <w:r>
        <w:rPr>
          <w:w w:val="115"/>
        </w:rPr>
        <w:t>Nagar  Chennai</w:t>
      </w:r>
      <w:proofErr w:type="gramEnd"/>
      <w:r>
        <w:rPr>
          <w:w w:val="115"/>
        </w:rPr>
        <w:t xml:space="preserve">  TN</w:t>
      </w:r>
      <w:r>
        <w:rPr>
          <w:spacing w:val="1"/>
          <w:w w:val="115"/>
        </w:rPr>
        <w:t xml:space="preserve"> </w:t>
      </w:r>
      <w:r>
        <w:rPr>
          <w:w w:val="115"/>
        </w:rPr>
        <w:t>600017</w:t>
      </w:r>
      <w:r>
        <w:rPr>
          <w:spacing w:val="1"/>
          <w:w w:val="115"/>
        </w:rPr>
        <w:t xml:space="preserve"> </w:t>
      </w:r>
      <w:r>
        <w:rPr>
          <w:w w:val="115"/>
        </w:rPr>
        <w:t>India.</w:t>
      </w:r>
      <w:r>
        <w:rPr>
          <w:spacing w:val="1"/>
          <w:w w:val="115"/>
        </w:rPr>
        <w:t xml:space="preserve"> </w:t>
      </w:r>
      <w:r>
        <w:rPr>
          <w:w w:val="115"/>
        </w:rPr>
        <w:t>M/S</w:t>
      </w:r>
      <w:r>
        <w:rPr>
          <w:spacing w:val="1"/>
          <w:w w:val="115"/>
        </w:rPr>
        <w:t xml:space="preserve"> </w:t>
      </w:r>
      <w:r>
        <w:rPr>
          <w:w w:val="115"/>
        </w:rPr>
        <w:t>Scope</w:t>
      </w:r>
      <w:r>
        <w:rPr>
          <w:spacing w:val="1"/>
          <w:w w:val="115"/>
        </w:rPr>
        <w:t xml:space="preserve"> </w:t>
      </w:r>
      <w:r>
        <w:rPr>
          <w:w w:val="115"/>
        </w:rPr>
        <w:t>Properties</w:t>
      </w:r>
      <w:r>
        <w:rPr>
          <w:spacing w:val="1"/>
          <w:w w:val="115"/>
        </w:rPr>
        <w:t xml:space="preserve"> </w:t>
      </w:r>
      <w:r>
        <w:rPr>
          <w:w w:val="115"/>
        </w:rPr>
        <w:t>Pvt.</w:t>
      </w:r>
      <w:r>
        <w:rPr>
          <w:spacing w:val="1"/>
          <w:w w:val="115"/>
        </w:rPr>
        <w:t xml:space="preserve"> </w:t>
      </w:r>
      <w:r>
        <w:rPr>
          <w:w w:val="115"/>
        </w:rPr>
        <w:t>Ltd.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company  engaged</w:t>
      </w:r>
      <w:proofErr w:type="gramEnd"/>
      <w:r>
        <w:rPr>
          <w:w w:val="115"/>
        </w:rPr>
        <w:t xml:space="preserve">  in  Real</w:t>
      </w:r>
      <w:r>
        <w:rPr>
          <w:spacing w:val="1"/>
          <w:w w:val="115"/>
        </w:rPr>
        <w:t xml:space="preserve"> </w:t>
      </w:r>
      <w:r>
        <w:rPr>
          <w:w w:val="115"/>
        </w:rPr>
        <w:t>Estate,</w:t>
      </w:r>
      <w:r>
        <w:rPr>
          <w:spacing w:val="41"/>
          <w:w w:val="115"/>
        </w:rPr>
        <w:t xml:space="preserve"> </w:t>
      </w:r>
      <w:r>
        <w:rPr>
          <w:w w:val="115"/>
        </w:rPr>
        <w:t>owning</w:t>
      </w:r>
      <w:r>
        <w:rPr>
          <w:spacing w:val="46"/>
          <w:w w:val="115"/>
        </w:rPr>
        <w:t xml:space="preserve"> </w:t>
      </w:r>
      <w:r>
        <w:rPr>
          <w:w w:val="115"/>
        </w:rPr>
        <w:t>Residential</w:t>
      </w:r>
      <w:r>
        <w:rPr>
          <w:spacing w:val="41"/>
          <w:w w:val="115"/>
        </w:rPr>
        <w:t xml:space="preserve"> </w:t>
      </w:r>
      <w:r>
        <w:rPr>
          <w:w w:val="115"/>
        </w:rPr>
        <w:t>Row</w:t>
      </w:r>
      <w:r>
        <w:rPr>
          <w:spacing w:val="42"/>
          <w:w w:val="115"/>
        </w:rPr>
        <w:t xml:space="preserve"> </w:t>
      </w:r>
      <w:r>
        <w:rPr>
          <w:w w:val="115"/>
        </w:rPr>
        <w:t>Houses</w:t>
      </w:r>
      <w:r>
        <w:rPr>
          <w:spacing w:val="42"/>
          <w:w w:val="115"/>
        </w:rPr>
        <w:t xml:space="preserve"> </w:t>
      </w:r>
      <w:r>
        <w:rPr>
          <w:w w:val="115"/>
        </w:rPr>
        <w:t>and</w:t>
      </w:r>
      <w:r>
        <w:rPr>
          <w:spacing w:val="47"/>
          <w:w w:val="115"/>
        </w:rPr>
        <w:t xml:space="preserve"> </w:t>
      </w:r>
      <w:r>
        <w:rPr>
          <w:w w:val="115"/>
        </w:rPr>
        <w:t>office</w:t>
      </w:r>
      <w:r>
        <w:rPr>
          <w:spacing w:val="42"/>
          <w:w w:val="115"/>
        </w:rPr>
        <w:t xml:space="preserve"> </w:t>
      </w:r>
      <w:r>
        <w:rPr>
          <w:w w:val="115"/>
        </w:rPr>
        <w:t>space</w:t>
      </w:r>
      <w:r>
        <w:rPr>
          <w:spacing w:val="42"/>
          <w:w w:val="115"/>
        </w:rPr>
        <w:t xml:space="preserve"> </w:t>
      </w:r>
      <w:r>
        <w:rPr>
          <w:w w:val="115"/>
        </w:rPr>
        <w:t>property</w:t>
      </w:r>
      <w:r>
        <w:rPr>
          <w:spacing w:val="43"/>
          <w:w w:val="115"/>
        </w:rPr>
        <w:t xml:space="preserve"> </w:t>
      </w:r>
      <w:r>
        <w:rPr>
          <w:w w:val="115"/>
        </w:rPr>
        <w:t>in</w:t>
      </w:r>
      <w:r>
        <w:rPr>
          <w:spacing w:val="42"/>
          <w:w w:val="115"/>
        </w:rPr>
        <w:t xml:space="preserve"> </w:t>
      </w:r>
      <w:r>
        <w:rPr>
          <w:w w:val="115"/>
        </w:rPr>
        <w:t>Bangalore</w:t>
      </w:r>
      <w:r>
        <w:rPr>
          <w:spacing w:val="1"/>
          <w:w w:val="115"/>
        </w:rPr>
        <w:t xml:space="preserve"> </w:t>
      </w:r>
      <w:r>
        <w:rPr>
          <w:w w:val="115"/>
        </w:rPr>
        <w:t>as well having investments in other companies. The</w:t>
      </w:r>
      <w:r>
        <w:rPr>
          <w:spacing w:val="1"/>
          <w:w w:val="115"/>
        </w:rPr>
        <w:t xml:space="preserve"> </w:t>
      </w:r>
      <w:r>
        <w:rPr>
          <w:w w:val="115"/>
        </w:rPr>
        <w:t>detailed</w:t>
      </w:r>
      <w:r>
        <w:rPr>
          <w:spacing w:val="1"/>
          <w:w w:val="115"/>
        </w:rPr>
        <w:t xml:space="preserve"> </w:t>
      </w:r>
      <w:r>
        <w:rPr>
          <w:w w:val="115"/>
        </w:rPr>
        <w:t>information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0"/>
        </w:rPr>
        <w:t>Company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2"/>
          <w:w w:val="110"/>
        </w:rPr>
        <w:t xml:space="preserve"> </w:t>
      </w:r>
      <w:r>
        <w:rPr>
          <w:w w:val="110"/>
        </w:rPr>
        <w:t>memorandum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also</w:t>
      </w:r>
      <w:r>
        <w:rPr>
          <w:spacing w:val="10"/>
          <w:w w:val="110"/>
        </w:rPr>
        <w:t xml:space="preserve"> </w:t>
      </w:r>
      <w:r>
        <w:rPr>
          <w:w w:val="110"/>
        </w:rPr>
        <w:t>uploaded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Data</w:t>
      </w:r>
      <w:r>
        <w:rPr>
          <w:spacing w:val="11"/>
          <w:w w:val="110"/>
        </w:rPr>
        <w:t xml:space="preserve"> </w:t>
      </w:r>
      <w:r>
        <w:rPr>
          <w:w w:val="110"/>
        </w:rPr>
        <w:t>Room</w:t>
      </w:r>
      <w:r w:rsidR="003804CC">
        <w:rPr>
          <w:w w:val="110"/>
        </w:rPr>
        <w:t>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1"/>
        <w:rPr>
          <w:sz w:val="19"/>
        </w:rPr>
      </w:pPr>
    </w:p>
    <w:p w:rsidR="00EC793E" w:rsidRDefault="007A17CD">
      <w:pPr>
        <w:pStyle w:val="ListParagraph"/>
        <w:numPr>
          <w:ilvl w:val="1"/>
          <w:numId w:val="1"/>
        </w:numPr>
        <w:tabs>
          <w:tab w:val="left" w:pos="821"/>
        </w:tabs>
        <w:ind w:hanging="481"/>
        <w:rPr>
          <w:b/>
        </w:rPr>
      </w:pPr>
      <w:r>
        <w:rPr>
          <w:b/>
          <w:u w:val="thick"/>
        </w:rPr>
        <w:t>Present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Status</w:t>
      </w:r>
    </w:p>
    <w:p w:rsidR="00EC793E" w:rsidRDefault="00EC793E">
      <w:pPr>
        <w:pStyle w:val="BodyText"/>
        <w:rPr>
          <w:b/>
          <w:sz w:val="20"/>
        </w:rPr>
      </w:pPr>
    </w:p>
    <w:p w:rsidR="00EC793E" w:rsidRDefault="00EC793E">
      <w:pPr>
        <w:pStyle w:val="BodyText"/>
        <w:spacing w:before="6"/>
        <w:rPr>
          <w:b/>
        </w:rPr>
      </w:pPr>
    </w:p>
    <w:p w:rsidR="00EC793E" w:rsidRDefault="007A17CD">
      <w:pPr>
        <w:pStyle w:val="BodyText"/>
        <w:spacing w:line="285" w:lineRule="auto"/>
        <w:ind w:left="820" w:right="1178"/>
        <w:jc w:val="both"/>
      </w:pPr>
      <w:r>
        <w:t>NCLT has vide the Liquidation Order had ordered commencement of liquidation process of the</w:t>
      </w:r>
      <w:r>
        <w:rPr>
          <w:spacing w:val="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IBC</w:t>
      </w:r>
      <w:r>
        <w:rPr>
          <w:spacing w:val="-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Liquidation</w:t>
      </w:r>
      <w:r>
        <w:rPr>
          <w:spacing w:val="-5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Regulations.</w:t>
      </w:r>
      <w:r>
        <w:rPr>
          <w:spacing w:val="-4"/>
        </w:rPr>
        <w:t xml:space="preserve"> </w:t>
      </w:r>
      <w:r>
        <w:t>Pursuant</w:t>
      </w:r>
      <w:r w:rsidR="003804CC"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Liquidation Order, the Resolution Professional was appointed as the Liquidator to perform its</w:t>
      </w:r>
      <w:r>
        <w:rPr>
          <w:spacing w:val="1"/>
        </w:rPr>
        <w:t xml:space="preserve"> </w:t>
      </w:r>
      <w:r>
        <w:t>duties as per the provisions of the IBC and Liquidation Process Regulations. The</w:t>
      </w:r>
      <w:r w:rsidR="003804CC">
        <w:t xml:space="preserve"> </w:t>
      </w:r>
      <w:r>
        <w:t>Liquidator is in</w:t>
      </w:r>
      <w:r>
        <w:rPr>
          <w:spacing w:val="1"/>
        </w:rPr>
        <w:t xml:space="preserve"> </w:t>
      </w:r>
      <w:r>
        <w:t>the process of inviting qualified bidders to participate in the E- Auction with the provisions of</w:t>
      </w:r>
      <w:r>
        <w:rPr>
          <w:spacing w:val="1"/>
        </w:rPr>
        <w:t xml:space="preserve"> </w:t>
      </w:r>
      <w:r>
        <w:t>IBC and Liquidation Process Regulations, subject to the terms laid down in this 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Document.</w:t>
      </w:r>
    </w:p>
    <w:p w:rsidR="00EC793E" w:rsidRDefault="00EC793E">
      <w:pPr>
        <w:pStyle w:val="BodyText"/>
        <w:rPr>
          <w:sz w:val="24"/>
        </w:rPr>
      </w:pPr>
    </w:p>
    <w:p w:rsidR="003804CC" w:rsidRDefault="007A17CD" w:rsidP="003804CC">
      <w:pPr>
        <w:pStyle w:val="BodyText"/>
        <w:spacing w:before="207" w:line="292" w:lineRule="auto"/>
        <w:ind w:left="820" w:right="1207"/>
        <w:jc w:val="both"/>
      </w:pPr>
      <w:r w:rsidRPr="00E41E23">
        <w:t xml:space="preserve">The Liquidator has the possession of the 10 Residential Row Houses </w:t>
      </w:r>
      <w:r w:rsidR="00935623" w:rsidRPr="00E41E23">
        <w:t xml:space="preserve">and of the </w:t>
      </w:r>
      <w:r w:rsidR="003804CC" w:rsidRPr="00E41E23">
        <w:t>Commercial Office</w:t>
      </w:r>
      <w:r w:rsidR="00935623" w:rsidRPr="00E41E23">
        <w:t>s</w:t>
      </w:r>
      <w:r w:rsidR="003804CC" w:rsidRPr="00E41E23">
        <w:t>.</w:t>
      </w:r>
    </w:p>
    <w:p w:rsidR="003804CC" w:rsidRDefault="003804CC" w:rsidP="003804CC">
      <w:pPr>
        <w:pStyle w:val="BodyText"/>
        <w:spacing w:before="207" w:line="292" w:lineRule="auto"/>
        <w:ind w:left="820" w:right="1207"/>
        <w:jc w:val="both"/>
      </w:pPr>
    </w:p>
    <w:p w:rsidR="003804CC" w:rsidRDefault="003804CC" w:rsidP="003804CC">
      <w:pPr>
        <w:pStyle w:val="BodyText"/>
        <w:spacing w:before="207" w:line="292" w:lineRule="auto"/>
        <w:ind w:left="820" w:right="1207"/>
        <w:jc w:val="both"/>
        <w:sectPr w:rsidR="003804CC">
          <w:pgSz w:w="11930" w:h="16860"/>
          <w:pgMar w:top="134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/>
        <w:ind w:left="640"/>
      </w:pPr>
      <w:r>
        <w:lastRenderedPageBreak/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litigation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 of Scope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Limited:</w:t>
      </w: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Heading3"/>
        <w:spacing w:before="165"/>
        <w:ind w:left="705"/>
      </w:pPr>
      <w:r>
        <w:t>Ongoing</w:t>
      </w:r>
      <w:r>
        <w:rPr>
          <w:spacing w:val="-3"/>
        </w:rPr>
        <w:t xml:space="preserve"> </w:t>
      </w:r>
      <w:r>
        <w:t>litigation</w:t>
      </w:r>
      <w:r>
        <w:rPr>
          <w:spacing w:val="-6"/>
        </w:rPr>
        <w:t xml:space="preserve"> </w:t>
      </w:r>
      <w:r>
        <w:t>before</w:t>
      </w:r>
      <w:r>
        <w:rPr>
          <w:spacing w:val="-3"/>
        </w:rPr>
        <w:t xml:space="preserve"> </w:t>
      </w:r>
      <w:proofErr w:type="spellStart"/>
      <w:r>
        <w:t>Hon’ble</w:t>
      </w:r>
      <w:proofErr w:type="spellEnd"/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Tribunal,</w:t>
      </w:r>
      <w:r>
        <w:rPr>
          <w:spacing w:val="-8"/>
        </w:rPr>
        <w:t xml:space="preserve"> </w:t>
      </w:r>
      <w:r>
        <w:t>Chennai</w:t>
      </w:r>
      <w:r>
        <w:rPr>
          <w:spacing w:val="-4"/>
        </w:rPr>
        <w:t xml:space="preserve"> </w:t>
      </w:r>
      <w:r>
        <w:t>Bench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EC793E">
      <w:pPr>
        <w:pStyle w:val="BodyText"/>
        <w:rPr>
          <w:b/>
          <w:sz w:val="20"/>
        </w:rPr>
      </w:pPr>
    </w:p>
    <w:p w:rsidR="00EC793E" w:rsidRDefault="007A17CD">
      <w:pPr>
        <w:pStyle w:val="ListParagraph"/>
        <w:numPr>
          <w:ilvl w:val="2"/>
          <w:numId w:val="1"/>
        </w:numPr>
        <w:tabs>
          <w:tab w:val="left" w:pos="1001"/>
        </w:tabs>
        <w:spacing w:line="252" w:lineRule="exact"/>
        <w:ind w:hanging="361"/>
        <w:rPr>
          <w:b/>
        </w:rPr>
      </w:pPr>
      <w:r>
        <w:rPr>
          <w:b/>
        </w:rPr>
        <w:t>Application</w:t>
      </w:r>
      <w:r>
        <w:rPr>
          <w:b/>
          <w:spacing w:val="22"/>
        </w:rPr>
        <w:t xml:space="preserve"> </w:t>
      </w:r>
      <w:r>
        <w:rPr>
          <w:b/>
        </w:rPr>
        <w:t>filed</w:t>
      </w:r>
      <w:r>
        <w:rPr>
          <w:b/>
          <w:spacing w:val="24"/>
        </w:rPr>
        <w:t xml:space="preserve"> </w:t>
      </w:r>
      <w:r>
        <w:rPr>
          <w:b/>
        </w:rPr>
        <w:t>under</w:t>
      </w:r>
      <w:r>
        <w:rPr>
          <w:b/>
          <w:spacing w:val="25"/>
        </w:rPr>
        <w:t xml:space="preserve"> </w:t>
      </w:r>
      <w:r>
        <w:rPr>
          <w:b/>
        </w:rPr>
        <w:t>Section</w:t>
      </w:r>
      <w:r>
        <w:rPr>
          <w:b/>
          <w:spacing w:val="26"/>
        </w:rPr>
        <w:t xml:space="preserve"> </w:t>
      </w:r>
      <w:r>
        <w:rPr>
          <w:b/>
        </w:rPr>
        <w:t>66</w:t>
      </w:r>
      <w:r>
        <w:rPr>
          <w:b/>
          <w:spacing w:val="26"/>
        </w:rPr>
        <w:t xml:space="preserve"> </w:t>
      </w:r>
      <w:r>
        <w:rPr>
          <w:b/>
        </w:rPr>
        <w:t>of</w:t>
      </w:r>
      <w:r>
        <w:rPr>
          <w:b/>
          <w:spacing w:val="26"/>
        </w:rPr>
        <w:t xml:space="preserve"> </w:t>
      </w: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</w:rPr>
        <w:t>Insolvency</w:t>
      </w:r>
      <w:r>
        <w:rPr>
          <w:b/>
          <w:spacing w:val="25"/>
        </w:rPr>
        <w:t xml:space="preserve"> </w:t>
      </w:r>
      <w:r>
        <w:rPr>
          <w:b/>
        </w:rPr>
        <w:t>and</w:t>
      </w:r>
      <w:r>
        <w:rPr>
          <w:b/>
          <w:spacing w:val="23"/>
        </w:rPr>
        <w:t xml:space="preserve"> </w:t>
      </w:r>
      <w:r>
        <w:rPr>
          <w:b/>
        </w:rPr>
        <w:t>Bankruptcy</w:t>
      </w:r>
      <w:r>
        <w:rPr>
          <w:b/>
          <w:spacing w:val="26"/>
        </w:rPr>
        <w:t xml:space="preserve"> </w:t>
      </w:r>
      <w:r>
        <w:rPr>
          <w:b/>
        </w:rPr>
        <w:t>Code,</w:t>
      </w:r>
      <w:r w:rsidR="00927DE4">
        <w:rPr>
          <w:b/>
        </w:rPr>
        <w:t xml:space="preserve"> </w:t>
      </w:r>
      <w:r>
        <w:rPr>
          <w:b/>
        </w:rPr>
        <w:t>2016-</w:t>
      </w:r>
      <w:r>
        <w:rPr>
          <w:b/>
          <w:spacing w:val="24"/>
        </w:rPr>
        <w:t xml:space="preserve"> </w:t>
      </w:r>
      <w:r>
        <w:rPr>
          <w:b/>
        </w:rPr>
        <w:t>M.A.</w:t>
      </w:r>
    </w:p>
    <w:p w:rsidR="00EC793E" w:rsidRDefault="007A17CD">
      <w:pPr>
        <w:pStyle w:val="Heading3"/>
        <w:spacing w:line="252" w:lineRule="exact"/>
        <w:ind w:left="1000"/>
        <w:jc w:val="both"/>
      </w:pPr>
      <w:r>
        <w:t>1408 of 2019</w:t>
      </w:r>
    </w:p>
    <w:p w:rsidR="00EC793E" w:rsidRDefault="00EC793E">
      <w:pPr>
        <w:pStyle w:val="BodyText"/>
        <w:spacing w:before="7"/>
        <w:rPr>
          <w:b/>
          <w:sz w:val="21"/>
        </w:rPr>
      </w:pPr>
    </w:p>
    <w:p w:rsidR="00EC793E" w:rsidRDefault="007A17CD">
      <w:pPr>
        <w:pStyle w:val="BodyText"/>
        <w:ind w:left="1091" w:right="1183"/>
        <w:jc w:val="both"/>
      </w:pPr>
      <w:r>
        <w:t>The Liquidator (then Resolution Professional) during CIRP Period carried out a Transaction</w:t>
      </w:r>
      <w:r>
        <w:rPr>
          <w:spacing w:val="1"/>
        </w:rPr>
        <w:t xml:space="preserve"> </w:t>
      </w:r>
      <w:r>
        <w:t xml:space="preserve">Audit and filed application before the </w:t>
      </w:r>
      <w:proofErr w:type="spellStart"/>
      <w:r>
        <w:t>Hon’ble</w:t>
      </w:r>
      <w:proofErr w:type="spellEnd"/>
      <w:r>
        <w:t xml:space="preserve"> Tribunal under section 66 of the Insolvency</w:t>
      </w:r>
      <w:r>
        <w:rPr>
          <w:spacing w:val="1"/>
        </w:rPr>
        <w:t xml:space="preserve"> </w:t>
      </w:r>
      <w:r>
        <w:t>and Bankruptcy Code, 2016 on 29.11.2019. The said application includes the transaction</w:t>
      </w:r>
      <w:r>
        <w:rPr>
          <w:spacing w:val="1"/>
        </w:rPr>
        <w:t xml:space="preserve"> </w:t>
      </w:r>
      <w:r>
        <w:t>related to conversion of Share application money to Unsecured Loan. The application is</w:t>
      </w:r>
      <w:r>
        <w:rPr>
          <w:spacing w:val="1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for final</w:t>
      </w:r>
      <w:r>
        <w:rPr>
          <w:spacing w:val="1"/>
        </w:rPr>
        <w:t xml:space="preserve"> </w:t>
      </w:r>
      <w:r>
        <w:t>adjudication.</w:t>
      </w:r>
    </w:p>
    <w:p w:rsidR="00EC793E" w:rsidRDefault="00EC793E">
      <w:pPr>
        <w:pStyle w:val="BodyText"/>
        <w:spacing w:before="6"/>
      </w:pPr>
    </w:p>
    <w:p w:rsidR="00EC793E" w:rsidRDefault="007A17CD">
      <w:pPr>
        <w:pStyle w:val="Heading3"/>
        <w:numPr>
          <w:ilvl w:val="3"/>
          <w:numId w:val="1"/>
        </w:numPr>
        <w:tabs>
          <w:tab w:val="left" w:pos="1092"/>
        </w:tabs>
        <w:spacing w:before="1" w:line="276" w:lineRule="auto"/>
        <w:ind w:right="1184"/>
        <w:jc w:val="both"/>
      </w:pP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IA/504(CHE)</w:t>
      </w:r>
      <w:r>
        <w:rPr>
          <w:spacing w:val="56"/>
        </w:rPr>
        <w:t xml:space="preserve"> </w:t>
      </w:r>
      <w:r>
        <w:t>2021</w:t>
      </w:r>
      <w:r w:rsidR="00927DE4">
        <w:rPr>
          <w:spacing w:val="56"/>
        </w:rPr>
        <w:t xml:space="preserve"> </w:t>
      </w:r>
      <w:r>
        <w:t xml:space="preserve">for seeking directions from the </w:t>
      </w:r>
      <w:proofErr w:type="spellStart"/>
      <w:r>
        <w:t>Hon’ble</w:t>
      </w:r>
      <w:proofErr w:type="spellEnd"/>
      <w:r>
        <w:t xml:space="preserve"> NCLT to the occupant of </w:t>
      </w:r>
      <w:proofErr w:type="gramStart"/>
      <w:r>
        <w:t>the</w:t>
      </w:r>
      <w:r w:rsidR="00927DE4">
        <w:t xml:space="preserve"> </w:t>
      </w:r>
      <w:r>
        <w:rPr>
          <w:spacing w:val="-52"/>
        </w:rPr>
        <w:t xml:space="preserve"> </w:t>
      </w:r>
      <w:r>
        <w:t>properties</w:t>
      </w:r>
      <w:proofErr w:type="gramEnd"/>
      <w:r>
        <w:t xml:space="preserve"> i.e. City Square Enterprises Private Limited to handover possession and the</w:t>
      </w:r>
      <w:r>
        <w:rPr>
          <w:spacing w:val="1"/>
        </w:rPr>
        <w:t xml:space="preserve"> </w:t>
      </w:r>
      <w:r>
        <w:t>custody</w:t>
      </w:r>
      <w:r>
        <w:rPr>
          <w:spacing w:val="-4"/>
        </w:rPr>
        <w:t xml:space="preserve"> </w:t>
      </w:r>
      <w:r>
        <w:t>of the properties</w:t>
      </w:r>
      <w:r>
        <w:rPr>
          <w:spacing w:val="-2"/>
        </w:rPr>
        <w:t xml:space="preserve"> </w:t>
      </w:r>
      <w:r>
        <w:t>to the Liquidator.</w:t>
      </w:r>
    </w:p>
    <w:p w:rsidR="00EC793E" w:rsidRDefault="00EC793E">
      <w:pPr>
        <w:pStyle w:val="BodyText"/>
        <w:spacing w:before="6"/>
        <w:rPr>
          <w:b/>
          <w:sz w:val="32"/>
        </w:rPr>
      </w:pPr>
    </w:p>
    <w:p w:rsidR="00EC793E" w:rsidRDefault="007A17CD">
      <w:pPr>
        <w:pStyle w:val="BodyText"/>
        <w:ind w:left="1091" w:right="1183"/>
        <w:jc w:val="both"/>
      </w:pPr>
      <w:r w:rsidRPr="00534F47">
        <w:t xml:space="preserve">That </w:t>
      </w:r>
      <w:r w:rsidRPr="00534F47">
        <w:rPr>
          <w:b/>
        </w:rPr>
        <w:t xml:space="preserve">IA/504(CHE) 2021 </w:t>
      </w:r>
      <w:r w:rsidRPr="00534F47">
        <w:t xml:space="preserve">was listed before the </w:t>
      </w:r>
      <w:proofErr w:type="spellStart"/>
      <w:r w:rsidRPr="00534F47">
        <w:t>Hon’ble</w:t>
      </w:r>
      <w:proofErr w:type="spellEnd"/>
      <w:r w:rsidRPr="00534F47">
        <w:t xml:space="preserve"> Tribunal on 27.07.2021, wherein the</w:t>
      </w:r>
      <w:r w:rsidRPr="00534F47">
        <w:rPr>
          <w:spacing w:val="1"/>
        </w:rPr>
        <w:t xml:space="preserve"> </w:t>
      </w:r>
      <w:r w:rsidRPr="00534F47">
        <w:t>Respondents have undertaken to vacate the said premises and handover the possession to the</w:t>
      </w:r>
      <w:r w:rsidRPr="00534F47">
        <w:rPr>
          <w:spacing w:val="1"/>
        </w:rPr>
        <w:t xml:space="preserve"> </w:t>
      </w:r>
      <w:r w:rsidRPr="00534F47">
        <w:t>Liquidator within a period of 6-8 weeks and the said application is currently pending before</w:t>
      </w:r>
      <w:r w:rsidRPr="00534F47">
        <w:rPr>
          <w:spacing w:val="1"/>
        </w:rPr>
        <w:t xml:space="preserve"> </w:t>
      </w:r>
      <w:r w:rsidRPr="00534F47">
        <w:t>this</w:t>
      </w:r>
      <w:r w:rsidRPr="00534F47">
        <w:rPr>
          <w:spacing w:val="-1"/>
        </w:rPr>
        <w:t xml:space="preserve"> </w:t>
      </w:r>
      <w:proofErr w:type="spellStart"/>
      <w:r w:rsidRPr="00534F47">
        <w:t>Hon’ble</w:t>
      </w:r>
      <w:proofErr w:type="spellEnd"/>
      <w:r w:rsidRPr="00534F47">
        <w:t xml:space="preserve"> Bench</w:t>
      </w:r>
      <w:r w:rsidRPr="00534F47">
        <w:rPr>
          <w:spacing w:val="-2"/>
        </w:rPr>
        <w:t xml:space="preserve"> </w:t>
      </w:r>
      <w:r w:rsidRPr="00534F47">
        <w:t>for</w:t>
      </w:r>
      <w:r w:rsidRPr="00534F47">
        <w:rPr>
          <w:spacing w:val="-2"/>
        </w:rPr>
        <w:t xml:space="preserve"> </w:t>
      </w:r>
      <w:r w:rsidRPr="00534F47">
        <w:t>further</w:t>
      </w:r>
      <w:r w:rsidRPr="00534F47">
        <w:rPr>
          <w:spacing w:val="1"/>
        </w:rPr>
        <w:t xml:space="preserve"> </w:t>
      </w:r>
      <w:r w:rsidRPr="00534F47">
        <w:t>adjudication.</w:t>
      </w:r>
      <w:r w:rsidR="00935623" w:rsidRPr="00534F47">
        <w:t xml:space="preserve"> The Respondent has handover the possession to the Liquidator.</w:t>
      </w:r>
    </w:p>
    <w:p w:rsidR="00EC793E" w:rsidRDefault="00EC793E">
      <w:pPr>
        <w:pStyle w:val="BodyText"/>
        <w:spacing w:before="1"/>
        <w:rPr>
          <w:sz w:val="28"/>
        </w:rPr>
      </w:pPr>
    </w:p>
    <w:p w:rsidR="00EC793E" w:rsidRDefault="007A17CD">
      <w:pPr>
        <w:ind w:left="1024"/>
        <w:jc w:val="both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32A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Code</w:t>
      </w:r>
    </w:p>
    <w:p w:rsidR="00EC793E" w:rsidRDefault="007A17CD">
      <w:pPr>
        <w:spacing w:before="37" w:line="285" w:lineRule="auto"/>
        <w:ind w:left="1024" w:right="1342"/>
        <w:jc w:val="both"/>
        <w:rPr>
          <w:i/>
        </w:rPr>
      </w:pPr>
      <w:r>
        <w:t>Section 32A was included in Insolvency Bankruptcy Code on 28.12.2019, and which states</w:t>
      </w:r>
      <w:r>
        <w:rPr>
          <w:spacing w:val="1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rPr>
          <w:i/>
        </w:rPr>
        <w:t>―No</w:t>
      </w:r>
      <w:r>
        <w:rPr>
          <w:i/>
          <w:spacing w:val="-4"/>
        </w:rPr>
        <w:t xml:space="preserve"> </w:t>
      </w:r>
      <w:r>
        <w:rPr>
          <w:i/>
        </w:rPr>
        <w:t>action</w:t>
      </w:r>
      <w:r>
        <w:rPr>
          <w:i/>
          <w:spacing w:val="-3"/>
        </w:rPr>
        <w:t xml:space="preserve"> </w:t>
      </w:r>
      <w:r>
        <w:rPr>
          <w:i/>
        </w:rPr>
        <w:t>shall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taken</w:t>
      </w:r>
      <w:r>
        <w:rPr>
          <w:i/>
          <w:spacing w:val="-4"/>
        </w:rPr>
        <w:t xml:space="preserve"> </w:t>
      </w:r>
      <w:r>
        <w:rPr>
          <w:i/>
        </w:rPr>
        <w:t>against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property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corporate</w:t>
      </w:r>
      <w:r>
        <w:rPr>
          <w:i/>
          <w:spacing w:val="-4"/>
        </w:rPr>
        <w:t xml:space="preserve"> </w:t>
      </w:r>
      <w:r>
        <w:rPr>
          <w:i/>
        </w:rPr>
        <w:t>debtor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relation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an</w:t>
      </w:r>
      <w:r>
        <w:rPr>
          <w:i/>
          <w:spacing w:val="-53"/>
        </w:rPr>
        <w:t xml:space="preserve"> </w:t>
      </w:r>
      <w:r>
        <w:rPr>
          <w:i/>
        </w:rPr>
        <w:t>offence committed prior to commencement of the Corporate Insolvency Resolution Process,</w:t>
      </w:r>
      <w:r>
        <w:rPr>
          <w:i/>
          <w:spacing w:val="1"/>
        </w:rPr>
        <w:t xml:space="preserve"> </w:t>
      </w:r>
      <w:r>
        <w:rPr>
          <w:i/>
        </w:rPr>
        <w:t>where such property is covered under a Resolution Plan approved by the NCLT, which</w:t>
      </w:r>
      <w:r>
        <w:rPr>
          <w:i/>
          <w:spacing w:val="1"/>
        </w:rPr>
        <w:t xml:space="preserve"> </w:t>
      </w:r>
      <w:r>
        <w:rPr>
          <w:i/>
        </w:rPr>
        <w:t>results in change of management of the Corporate Debtor or sale of liquidation assets to a</w:t>
      </w:r>
      <w:r>
        <w:rPr>
          <w:i/>
          <w:spacing w:val="1"/>
        </w:rPr>
        <w:t xml:space="preserve"> </w:t>
      </w:r>
      <w:r>
        <w:rPr>
          <w:i/>
        </w:rPr>
        <w:t>person</w:t>
      </w:r>
      <w:r>
        <w:rPr>
          <w:i/>
          <w:spacing w:val="-2"/>
        </w:rPr>
        <w:t xml:space="preserve"> </w:t>
      </w:r>
      <w:r>
        <w:rPr>
          <w:i/>
        </w:rPr>
        <w:t>who is</w:t>
      </w:r>
      <w:r>
        <w:rPr>
          <w:i/>
          <w:spacing w:val="-2"/>
        </w:rPr>
        <w:t xml:space="preserve"> </w:t>
      </w:r>
      <w:r>
        <w:rPr>
          <w:i/>
        </w:rPr>
        <w:t>not:</w:t>
      </w:r>
    </w:p>
    <w:p w:rsidR="00EC793E" w:rsidRDefault="007A17CD">
      <w:pPr>
        <w:pStyle w:val="ListParagraph"/>
        <w:numPr>
          <w:ilvl w:val="4"/>
          <w:numId w:val="1"/>
        </w:numPr>
        <w:tabs>
          <w:tab w:val="left" w:pos="1258"/>
        </w:tabs>
        <w:spacing w:line="208" w:lineRule="exact"/>
        <w:ind w:hanging="246"/>
        <w:rPr>
          <w:i/>
        </w:rPr>
      </w:pP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promoter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3"/>
        </w:rPr>
        <w:t xml:space="preserve"> </w:t>
      </w:r>
      <w:r>
        <w:rPr>
          <w:i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management</w:t>
      </w:r>
      <w:r>
        <w:rPr>
          <w:i/>
          <w:spacing w:val="5"/>
        </w:rPr>
        <w:t xml:space="preserve"> 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control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Corporate</w:t>
      </w:r>
      <w:r>
        <w:rPr>
          <w:i/>
          <w:spacing w:val="5"/>
        </w:rPr>
        <w:t xml:space="preserve"> </w:t>
      </w:r>
      <w:r>
        <w:rPr>
          <w:i/>
        </w:rPr>
        <w:t>Debtor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related</w:t>
      </w:r>
      <w:r>
        <w:rPr>
          <w:i/>
          <w:spacing w:val="6"/>
        </w:rPr>
        <w:t xml:space="preserve"> </w:t>
      </w:r>
      <w:r>
        <w:rPr>
          <w:i/>
        </w:rPr>
        <w:t>party</w:t>
      </w:r>
    </w:p>
    <w:p w:rsidR="00EC793E" w:rsidRDefault="007A17CD">
      <w:pPr>
        <w:spacing w:before="114"/>
        <w:ind w:left="1281"/>
        <w:jc w:val="both"/>
        <w:rPr>
          <w:i/>
        </w:rPr>
      </w:pPr>
      <w:proofErr w:type="gramStart"/>
      <w:r>
        <w:rPr>
          <w:i/>
        </w:rPr>
        <w:t>of</w:t>
      </w:r>
      <w:proofErr w:type="gramEnd"/>
      <w:r>
        <w:rPr>
          <w:i/>
        </w:rPr>
        <w:t xml:space="preserve"> such a person,</w:t>
      </w:r>
    </w:p>
    <w:p w:rsidR="00EC793E" w:rsidRDefault="007A17CD">
      <w:pPr>
        <w:pStyle w:val="ListParagraph"/>
        <w:numPr>
          <w:ilvl w:val="4"/>
          <w:numId w:val="1"/>
        </w:numPr>
        <w:tabs>
          <w:tab w:val="left" w:pos="1270"/>
        </w:tabs>
        <w:spacing w:before="129" w:line="360" w:lineRule="auto"/>
        <w:ind w:left="1281" w:right="1436" w:hanging="269"/>
        <w:rPr>
          <w:i/>
        </w:rPr>
      </w:pPr>
      <w:r>
        <w:rPr>
          <w:i/>
        </w:rPr>
        <w:t>A person with regard to whom the relevant investigating authority has, on the basis of</w:t>
      </w:r>
      <w:r>
        <w:rPr>
          <w:i/>
          <w:spacing w:val="1"/>
        </w:rPr>
        <w:t xml:space="preserve"> </w:t>
      </w:r>
      <w:r>
        <w:rPr>
          <w:i/>
        </w:rPr>
        <w:t>material in its possession, reason to believe that he had abetted or conspired for the</w:t>
      </w:r>
      <w:r>
        <w:rPr>
          <w:i/>
          <w:spacing w:val="1"/>
        </w:rPr>
        <w:t xml:space="preserve"> </w:t>
      </w:r>
      <w:r>
        <w:rPr>
          <w:i/>
        </w:rPr>
        <w:t>commission of the offence, and has submitted or filed a report or a complaint to the</w:t>
      </w:r>
      <w:r>
        <w:rPr>
          <w:i/>
          <w:spacing w:val="1"/>
        </w:rPr>
        <w:t xml:space="preserve"> </w:t>
      </w:r>
      <w:r>
        <w:rPr>
          <w:i/>
        </w:rPr>
        <w:t>relevant statutory authority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Court‖</w:t>
      </w:r>
    </w:p>
    <w:p w:rsidR="00EC793E" w:rsidRDefault="00EC793E">
      <w:pPr>
        <w:pStyle w:val="BodyText"/>
        <w:spacing w:before="10"/>
        <w:rPr>
          <w:i/>
          <w:sz w:val="32"/>
        </w:rPr>
      </w:pPr>
    </w:p>
    <w:p w:rsidR="00EC793E" w:rsidRDefault="007A17CD">
      <w:pPr>
        <w:pStyle w:val="BodyText"/>
        <w:spacing w:line="360" w:lineRule="auto"/>
        <w:ind w:left="1012" w:right="1366"/>
        <w:jc w:val="both"/>
      </w:pPr>
      <w:r>
        <w:t>The explanation to the Section 32A specifically states that an action against the property of</w:t>
      </w:r>
      <w:r>
        <w:rPr>
          <w:spacing w:val="1"/>
        </w:rPr>
        <w:t xml:space="preserve"> </w:t>
      </w:r>
      <w:r>
        <w:t>the corporate debtor in relation to an offence shall include the attachment, seizure, retention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confiscation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property under</w:t>
      </w:r>
      <w:r>
        <w:rPr>
          <w:spacing w:val="1"/>
        </w:rPr>
        <w:t xml:space="preserve"> </w:t>
      </w:r>
      <w:r>
        <w:t>such law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applicable</w:t>
      </w:r>
      <w:r>
        <w:rPr>
          <w:spacing w:val="55"/>
        </w:rPr>
        <w:t xml:space="preserve"> </w:t>
      </w:r>
      <w:r>
        <w:t>to the corporate</w:t>
      </w:r>
      <w:r>
        <w:rPr>
          <w:spacing w:val="1"/>
        </w:rPr>
        <w:t xml:space="preserve"> </w:t>
      </w:r>
      <w:r>
        <w:t>debtor.</w:t>
      </w:r>
    </w:p>
    <w:p w:rsidR="00EC793E" w:rsidRDefault="00EC793E">
      <w:pPr>
        <w:pStyle w:val="BodyText"/>
        <w:spacing w:before="5"/>
        <w:rPr>
          <w:sz w:val="33"/>
        </w:rPr>
      </w:pPr>
    </w:p>
    <w:p w:rsidR="00EC793E" w:rsidRDefault="007A17CD">
      <w:pPr>
        <w:spacing w:line="355" w:lineRule="auto"/>
        <w:ind w:left="1012" w:right="1220"/>
      </w:pPr>
      <w:r>
        <w:rPr>
          <w:b/>
          <w:u w:val="thick"/>
        </w:rPr>
        <w:t xml:space="preserve">Section 32A and Validity reinstated by </w:t>
      </w:r>
      <w:proofErr w:type="spellStart"/>
      <w:r>
        <w:rPr>
          <w:b/>
          <w:u w:val="thick"/>
        </w:rPr>
        <w:t>Hon’ble</w:t>
      </w:r>
      <w:proofErr w:type="spellEnd"/>
      <w:r>
        <w:rPr>
          <w:b/>
          <w:u w:val="thick"/>
        </w:rPr>
        <w:t xml:space="preserve"> Supreme Court of India in January 2021</w:t>
      </w:r>
      <w:r>
        <w:rPr>
          <w:b/>
          <w:spacing w:val="-52"/>
        </w:rPr>
        <w:t xml:space="preserve"> </w:t>
      </w:r>
      <w:r>
        <w:t>Fur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t>r</w:t>
      </w:r>
      <w:proofErr w:type="gramStart"/>
      <w:r>
        <w:t xml:space="preserve">, </w:t>
      </w:r>
      <w:r>
        <w:rPr>
          <w:spacing w:val="-2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proofErr w:type="gramEnd"/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spacing w:val="-4"/>
        </w:rPr>
        <w:t>H</w:t>
      </w:r>
      <w:r>
        <w:t>o</w:t>
      </w:r>
      <w:r>
        <w:rPr>
          <w:spacing w:val="-2"/>
        </w:rPr>
        <w:t>n</w:t>
      </w:r>
      <w:r>
        <w:rPr>
          <w:spacing w:val="1"/>
          <w:w w:val="40"/>
        </w:rPr>
        <w:t>‟</w:t>
      </w:r>
      <w:r>
        <w:rPr>
          <w:spacing w:val="-3"/>
        </w:rPr>
        <w:t>b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r>
        <w:rPr>
          <w:spacing w:val="-2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up</w:t>
      </w:r>
      <w:r>
        <w:rPr>
          <w:spacing w:val="-2"/>
        </w:rPr>
        <w:t>re</w:t>
      </w:r>
      <w:r>
        <w:rPr>
          <w:spacing w:val="-9"/>
        </w:rPr>
        <w:t>m</w:t>
      </w:r>
      <w:r>
        <w:t xml:space="preserve">e </w:t>
      </w:r>
      <w:r>
        <w:rPr>
          <w:spacing w:val="-24"/>
        </w:rPr>
        <w:t xml:space="preserve"> </w:t>
      </w:r>
      <w:r>
        <w:rPr>
          <w:spacing w:val="-1"/>
        </w:rPr>
        <w:t>C</w:t>
      </w:r>
      <w:r>
        <w:t xml:space="preserve">ourt </w:t>
      </w:r>
      <w:r>
        <w:rPr>
          <w:spacing w:val="-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6"/>
        </w:rPr>
        <w:t xml:space="preserve"> </w:t>
      </w:r>
      <w:r>
        <w:rPr>
          <w:spacing w:val="-9"/>
        </w:rPr>
        <w:t>m</w:t>
      </w:r>
      <w:r>
        <w:t>a</w:t>
      </w:r>
      <w:r>
        <w:rPr>
          <w:spacing w:val="1"/>
        </w:rPr>
        <w:t>tt</w:t>
      </w:r>
      <w:r>
        <w:rPr>
          <w:spacing w:val="-2"/>
        </w:rPr>
        <w:t>e</w:t>
      </w:r>
      <w:r>
        <w:t xml:space="preserve">r </w:t>
      </w:r>
      <w:r>
        <w:rPr>
          <w:spacing w:val="-23"/>
        </w:rPr>
        <w:t xml:space="preserve"> </w:t>
      </w:r>
      <w:r>
        <w:rPr>
          <w:spacing w:val="-5"/>
        </w:rPr>
        <w:t>o</w:t>
      </w:r>
      <w:r>
        <w:t xml:space="preserve">f </w:t>
      </w:r>
      <w:r>
        <w:rPr>
          <w:spacing w:val="-2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t>sh</w:t>
      </w:r>
      <w:r>
        <w:rPr>
          <w:spacing w:val="26"/>
        </w:rPr>
        <w:t xml:space="preserve"> </w:t>
      </w:r>
      <w:r>
        <w:rPr>
          <w:spacing w:val="1"/>
        </w:rPr>
        <w:t>K</w:t>
      </w:r>
      <w:r>
        <w:t>u</w:t>
      </w:r>
      <w:r>
        <w:rPr>
          <w:spacing w:val="-9"/>
        </w:rPr>
        <w:t>m</w:t>
      </w:r>
      <w:r>
        <w:t xml:space="preserve">ar </w:t>
      </w:r>
      <w:r>
        <w:rPr>
          <w:spacing w:val="-23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s</w:t>
      </w:r>
      <w:r>
        <w:t xml:space="preserve">. </w:t>
      </w:r>
      <w:r>
        <w:rPr>
          <w:spacing w:val="-24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26"/>
        </w:rPr>
        <w:t xml:space="preserve"> </w:t>
      </w:r>
      <w:proofErr w:type="gramStart"/>
      <w:r>
        <w:t xml:space="preserve">of </w:t>
      </w:r>
      <w:r>
        <w:rPr>
          <w:spacing w:val="-26"/>
        </w:rPr>
        <w:t xml:space="preserve"> </w:t>
      </w:r>
      <w:r>
        <w:rPr>
          <w:spacing w:val="-9"/>
        </w:rPr>
        <w:t>I</w:t>
      </w:r>
      <w:r>
        <w:t>ndia</w:t>
      </w:r>
      <w:proofErr w:type="gramEnd"/>
      <w:r>
        <w:t xml:space="preserve"> (Writ Petition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2020)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upheld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32A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IBC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 excerpt</w:t>
      </w:r>
    </w:p>
    <w:p w:rsidR="00EC793E" w:rsidRDefault="00EC793E">
      <w:pPr>
        <w:spacing w:line="355" w:lineRule="auto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/>
        <w:ind w:left="1012"/>
        <w:jc w:val="both"/>
      </w:pPr>
      <w:proofErr w:type="gramStart"/>
      <w:r>
        <w:lastRenderedPageBreak/>
        <w:t>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Judgment dated</w:t>
      </w:r>
      <w:r>
        <w:rPr>
          <w:spacing w:val="-2"/>
        </w:rPr>
        <w:t xml:space="preserve"> </w:t>
      </w:r>
      <w:r>
        <w:t>19.01.2021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EC793E" w:rsidRDefault="007A17CD">
      <w:pPr>
        <w:spacing w:before="129" w:line="360" w:lineRule="auto"/>
        <w:ind w:left="1012" w:right="1184"/>
        <w:jc w:val="both"/>
        <w:rPr>
          <w:i/>
        </w:rPr>
      </w:pPr>
      <w:r>
        <w:rPr>
          <w:i/>
        </w:rPr>
        <w:t>―257. We are of the clear view that no case whatsoever is made out to seek invalidation of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rPr>
          <w:i/>
        </w:rPr>
        <w:t>32A.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boundaries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Court’s</w:t>
      </w:r>
      <w:r>
        <w:rPr>
          <w:i/>
          <w:spacing w:val="1"/>
        </w:rPr>
        <w:t xml:space="preserve"> </w:t>
      </w:r>
      <w:r>
        <w:rPr>
          <w:i/>
        </w:rPr>
        <w:t>jurisdiction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clear.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wisdom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legislation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open</w:t>
      </w:r>
      <w:r>
        <w:rPr>
          <w:i/>
          <w:spacing w:val="1"/>
        </w:rPr>
        <w:t xml:space="preserve"> </w:t>
      </w:r>
      <w:r>
        <w:rPr>
          <w:i/>
        </w:rPr>
        <w:t>to judicial</w:t>
      </w:r>
      <w:r>
        <w:rPr>
          <w:i/>
          <w:spacing w:val="1"/>
        </w:rPr>
        <w:t xml:space="preserve"> </w:t>
      </w:r>
      <w:r>
        <w:rPr>
          <w:i/>
        </w:rPr>
        <w:t>review.</w:t>
      </w:r>
      <w:r>
        <w:rPr>
          <w:i/>
          <w:spacing w:val="1"/>
        </w:rPr>
        <w:t xml:space="preserve"> </w:t>
      </w:r>
      <w:r>
        <w:rPr>
          <w:i/>
        </w:rPr>
        <w:t>Having regard 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object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Code,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experience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working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code,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interests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stakeholders</w:t>
      </w:r>
      <w:r>
        <w:rPr>
          <w:i/>
          <w:spacing w:val="1"/>
        </w:rPr>
        <w:t xml:space="preserve"> </w:t>
      </w:r>
      <w:r>
        <w:rPr>
          <w:i/>
        </w:rPr>
        <w:t>including</w:t>
      </w:r>
      <w:r>
        <w:rPr>
          <w:i/>
          <w:spacing w:val="1"/>
        </w:rPr>
        <w:t xml:space="preserve"> </w:t>
      </w:r>
      <w:r>
        <w:rPr>
          <w:i/>
        </w:rPr>
        <w:t>most</w:t>
      </w:r>
      <w:r>
        <w:rPr>
          <w:i/>
          <w:spacing w:val="1"/>
        </w:rPr>
        <w:t xml:space="preserve"> </w:t>
      </w:r>
      <w:r>
        <w:rPr>
          <w:i/>
        </w:rPr>
        <w:t>importantly the imperative need to attract resolution applicants who would not shy away from</w:t>
      </w:r>
      <w:r>
        <w:rPr>
          <w:i/>
          <w:spacing w:val="1"/>
        </w:rPr>
        <w:t xml:space="preserve"> </w:t>
      </w:r>
      <w:r>
        <w:rPr>
          <w:i/>
        </w:rPr>
        <w:t>offering reasonable and fair value as part of the resolution plan if the legislature thought that</w:t>
      </w:r>
      <w:r>
        <w:rPr>
          <w:i/>
          <w:spacing w:val="1"/>
        </w:rPr>
        <w:t xml:space="preserve"> </w:t>
      </w:r>
      <w:r>
        <w:rPr>
          <w:i/>
        </w:rPr>
        <w:t>immunity be granted to the corporate debtor as also its property, it hardly furnishes a ground</w:t>
      </w:r>
      <w:r>
        <w:rPr>
          <w:i/>
          <w:spacing w:val="1"/>
        </w:rPr>
        <w:t xml:space="preserve"> </w:t>
      </w:r>
      <w:r>
        <w:rPr>
          <w:i/>
        </w:rPr>
        <w:t>for this this Court to interfere. The provision is carefully thought out. It is not as if the</w:t>
      </w:r>
      <w:r>
        <w:rPr>
          <w:i/>
          <w:spacing w:val="1"/>
        </w:rPr>
        <w:t xml:space="preserve"> </w:t>
      </w:r>
      <w:r>
        <w:rPr>
          <w:i/>
        </w:rPr>
        <w:t>wrongdoers are allowed to get away. They remain liable. The extinguishment of the criminal</w:t>
      </w:r>
      <w:r>
        <w:rPr>
          <w:i/>
          <w:spacing w:val="1"/>
        </w:rPr>
        <w:t xml:space="preserve"> </w:t>
      </w:r>
      <w:r>
        <w:rPr>
          <w:i/>
        </w:rPr>
        <w:t>liability of the corporate debtor is apparently important to the new management to make a</w:t>
      </w:r>
      <w:r>
        <w:rPr>
          <w:i/>
          <w:spacing w:val="1"/>
        </w:rPr>
        <w:t xml:space="preserve"> </w:t>
      </w:r>
      <w:r>
        <w:rPr>
          <w:i/>
        </w:rPr>
        <w:t>clean break with the past and start on a clean slate. We must also not overlook the principle</w:t>
      </w:r>
      <w:r>
        <w:rPr>
          <w:i/>
          <w:spacing w:val="1"/>
        </w:rPr>
        <w:t xml:space="preserve"> </w:t>
      </w:r>
      <w:r>
        <w:rPr>
          <w:i/>
        </w:rPr>
        <w:t>that the impugned provision is part of an economic measure. The reverence courts justifiably</w:t>
      </w:r>
      <w:r>
        <w:rPr>
          <w:i/>
          <w:spacing w:val="1"/>
        </w:rPr>
        <w:t xml:space="preserve"> </w:t>
      </w:r>
      <w:r>
        <w:rPr>
          <w:i/>
        </w:rPr>
        <w:t>hold</w:t>
      </w:r>
      <w:r>
        <w:rPr>
          <w:i/>
          <w:spacing w:val="24"/>
        </w:rPr>
        <w:t xml:space="preserve"> </w:t>
      </w:r>
      <w:r>
        <w:rPr>
          <w:i/>
        </w:rPr>
        <w:t>such</w:t>
      </w:r>
      <w:r>
        <w:rPr>
          <w:i/>
          <w:spacing w:val="24"/>
        </w:rPr>
        <w:t xml:space="preserve"> </w:t>
      </w:r>
      <w:r>
        <w:rPr>
          <w:i/>
        </w:rPr>
        <w:t>laws</w:t>
      </w:r>
      <w:r>
        <w:rPr>
          <w:i/>
          <w:spacing w:val="23"/>
        </w:rPr>
        <w:t xml:space="preserve"> </w:t>
      </w:r>
      <w:r>
        <w:rPr>
          <w:i/>
        </w:rPr>
        <w:t>in</w:t>
      </w:r>
      <w:r>
        <w:rPr>
          <w:i/>
          <w:spacing w:val="25"/>
        </w:rPr>
        <w:t xml:space="preserve"> </w:t>
      </w:r>
      <w:r>
        <w:rPr>
          <w:i/>
        </w:rPr>
        <w:t>cannot</w:t>
      </w:r>
      <w:r>
        <w:rPr>
          <w:i/>
          <w:spacing w:val="23"/>
        </w:rPr>
        <w:t xml:space="preserve"> </w:t>
      </w:r>
      <w:r>
        <w:rPr>
          <w:i/>
        </w:rPr>
        <w:t>but</w:t>
      </w:r>
      <w:r>
        <w:rPr>
          <w:i/>
          <w:spacing w:val="26"/>
        </w:rPr>
        <w:t xml:space="preserve"> </w:t>
      </w:r>
      <w:r>
        <w:rPr>
          <w:i/>
        </w:rPr>
        <w:t>be</w:t>
      </w:r>
      <w:r>
        <w:rPr>
          <w:i/>
          <w:spacing w:val="23"/>
        </w:rPr>
        <w:t xml:space="preserve"> </w:t>
      </w:r>
      <w:r>
        <w:rPr>
          <w:i/>
        </w:rPr>
        <w:t>applicable</w:t>
      </w:r>
      <w:r>
        <w:rPr>
          <w:i/>
          <w:spacing w:val="25"/>
        </w:rPr>
        <w:t xml:space="preserve"> </w:t>
      </w:r>
      <w:r>
        <w:rPr>
          <w:i/>
        </w:rPr>
        <w:t>in</w:t>
      </w:r>
      <w:r>
        <w:rPr>
          <w:i/>
          <w:spacing w:val="23"/>
        </w:rPr>
        <w:t xml:space="preserve"> </w:t>
      </w:r>
      <w:r>
        <w:rPr>
          <w:i/>
        </w:rPr>
        <w:t>the</w:t>
      </w:r>
      <w:r>
        <w:rPr>
          <w:i/>
          <w:spacing w:val="25"/>
        </w:rPr>
        <w:t xml:space="preserve"> </w:t>
      </w:r>
      <w:r>
        <w:rPr>
          <w:i/>
        </w:rPr>
        <w:t>instant</w:t>
      </w:r>
      <w:r>
        <w:rPr>
          <w:i/>
          <w:spacing w:val="25"/>
        </w:rPr>
        <w:t xml:space="preserve"> </w:t>
      </w:r>
      <w:r>
        <w:rPr>
          <w:i/>
        </w:rPr>
        <w:t>case</w:t>
      </w:r>
      <w:r>
        <w:rPr>
          <w:i/>
          <w:spacing w:val="26"/>
        </w:rPr>
        <w:t xml:space="preserve"> </w:t>
      </w:r>
      <w:r>
        <w:rPr>
          <w:i/>
        </w:rPr>
        <w:t>as</w:t>
      </w:r>
      <w:r>
        <w:rPr>
          <w:i/>
          <w:spacing w:val="25"/>
        </w:rPr>
        <w:t xml:space="preserve"> </w:t>
      </w:r>
      <w:r>
        <w:rPr>
          <w:i/>
        </w:rPr>
        <w:t>well.</w:t>
      </w:r>
      <w:r>
        <w:rPr>
          <w:i/>
          <w:spacing w:val="25"/>
        </w:rPr>
        <w:t xml:space="preserve"> </w:t>
      </w:r>
      <w:r>
        <w:rPr>
          <w:i/>
        </w:rPr>
        <w:t>The</w:t>
      </w:r>
      <w:r>
        <w:rPr>
          <w:i/>
          <w:spacing w:val="25"/>
        </w:rPr>
        <w:t xml:space="preserve"> </w:t>
      </w:r>
      <w:r>
        <w:rPr>
          <w:i/>
        </w:rPr>
        <w:t>provision</w:t>
      </w:r>
      <w:r>
        <w:rPr>
          <w:i/>
          <w:spacing w:val="25"/>
        </w:rPr>
        <w:t xml:space="preserve"> </w:t>
      </w:r>
      <w:r>
        <w:rPr>
          <w:i/>
        </w:rPr>
        <w:t>deals</w:t>
      </w:r>
      <w:r>
        <w:rPr>
          <w:i/>
          <w:spacing w:val="-52"/>
        </w:rPr>
        <w:t xml:space="preserve"> </w:t>
      </w:r>
      <w:r>
        <w:rPr>
          <w:i/>
        </w:rPr>
        <w:t>with reference</w:t>
      </w:r>
      <w:r>
        <w:rPr>
          <w:i/>
          <w:spacing w:val="1"/>
        </w:rPr>
        <w:t xml:space="preserve"> </w:t>
      </w:r>
      <w:r>
        <w:rPr>
          <w:i/>
        </w:rPr>
        <w:t>to offences</w:t>
      </w:r>
      <w:r>
        <w:rPr>
          <w:i/>
          <w:spacing w:val="1"/>
        </w:rPr>
        <w:t xml:space="preserve"> </w:t>
      </w:r>
      <w:r>
        <w:rPr>
          <w:i/>
        </w:rPr>
        <w:t>committed</w:t>
      </w:r>
      <w:r>
        <w:rPr>
          <w:i/>
          <w:spacing w:val="1"/>
        </w:rPr>
        <w:t xml:space="preserve"> </w:t>
      </w:r>
      <w:r>
        <w:rPr>
          <w:i/>
        </w:rPr>
        <w:t>prior</w:t>
      </w:r>
      <w:r>
        <w:rPr>
          <w:i/>
          <w:spacing w:val="1"/>
        </w:rPr>
        <w:t xml:space="preserve"> </w:t>
      </w:r>
      <w:r>
        <w:rPr>
          <w:i/>
        </w:rPr>
        <w:t>to the</w:t>
      </w:r>
      <w:r>
        <w:rPr>
          <w:i/>
          <w:spacing w:val="1"/>
        </w:rPr>
        <w:t xml:space="preserve"> </w:t>
      </w:r>
      <w:r>
        <w:rPr>
          <w:i/>
        </w:rPr>
        <w:t>commencement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CIRP.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admission of the application the management of the corporate debtor passes into the hands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Interim</w:t>
      </w:r>
      <w:r>
        <w:rPr>
          <w:i/>
          <w:spacing w:val="1"/>
        </w:rPr>
        <w:t xml:space="preserve"> </w:t>
      </w:r>
      <w:r>
        <w:rPr>
          <w:i/>
        </w:rPr>
        <w:t>Resolution</w:t>
      </w:r>
      <w:r>
        <w:rPr>
          <w:i/>
          <w:spacing w:val="1"/>
        </w:rPr>
        <w:t xml:space="preserve"> </w:t>
      </w: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thereafter</w:t>
      </w:r>
      <w:r>
        <w:rPr>
          <w:i/>
          <w:spacing w:val="1"/>
        </w:rPr>
        <w:t xml:space="preserve"> </w:t>
      </w:r>
      <w:r>
        <w:rPr>
          <w:i/>
        </w:rPr>
        <w:t>into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hands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Resolution</w:t>
      </w:r>
      <w:r>
        <w:rPr>
          <w:i/>
          <w:spacing w:val="1"/>
        </w:rPr>
        <w:t xml:space="preserve"> </w:t>
      </w:r>
      <w:r>
        <w:rPr>
          <w:i/>
        </w:rPr>
        <w:t>Professional subject undoubtedly to the control by the Committee of Creditors. As far as</w:t>
      </w:r>
      <w:r>
        <w:rPr>
          <w:i/>
          <w:spacing w:val="1"/>
        </w:rPr>
        <w:t xml:space="preserve"> </w:t>
      </w:r>
      <w:r>
        <w:rPr>
          <w:i/>
        </w:rPr>
        <w:t>protection afforded to the property is concerned there is clearly a rationale behind it. Having</w:t>
      </w:r>
      <w:r>
        <w:rPr>
          <w:i/>
          <w:spacing w:val="1"/>
        </w:rPr>
        <w:t xml:space="preserve"> </w:t>
      </w:r>
      <w:r>
        <w:rPr>
          <w:i/>
        </w:rPr>
        <w:t>regard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object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statute we</w:t>
      </w:r>
      <w:r>
        <w:rPr>
          <w:i/>
          <w:spacing w:val="-4"/>
        </w:rPr>
        <w:t xml:space="preserve"> </w:t>
      </w:r>
      <w:r>
        <w:rPr>
          <w:i/>
        </w:rPr>
        <w:t>hardly</w:t>
      </w:r>
      <w:r>
        <w:rPr>
          <w:i/>
          <w:spacing w:val="-2"/>
        </w:rPr>
        <w:t xml:space="preserve"> </w:t>
      </w:r>
      <w:r>
        <w:rPr>
          <w:i/>
        </w:rPr>
        <w:t>see any</w:t>
      </w:r>
      <w:r>
        <w:rPr>
          <w:i/>
          <w:spacing w:val="-1"/>
        </w:rPr>
        <w:t xml:space="preserve"> </w:t>
      </w:r>
      <w:r>
        <w:rPr>
          <w:i/>
        </w:rPr>
        <w:t>manifest</w:t>
      </w:r>
      <w:r>
        <w:rPr>
          <w:i/>
          <w:spacing w:val="1"/>
        </w:rPr>
        <w:t xml:space="preserve"> </w:t>
      </w:r>
      <w:r>
        <w:rPr>
          <w:i/>
        </w:rPr>
        <w:t>arbitrariness 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provisi</w:t>
      </w:r>
      <w:bookmarkStart w:id="6" w:name="_bookmark5"/>
      <w:bookmarkEnd w:id="6"/>
      <w:r>
        <w:rPr>
          <w:i/>
        </w:rPr>
        <w:t>on.</w:t>
      </w:r>
    </w:p>
    <w:p w:rsidR="00EC793E" w:rsidRDefault="00EC793E">
      <w:pPr>
        <w:pStyle w:val="BodyText"/>
        <w:spacing w:before="6"/>
        <w:rPr>
          <w:i/>
          <w:sz w:val="34"/>
        </w:rPr>
      </w:pPr>
    </w:p>
    <w:p w:rsidR="00EC793E" w:rsidRDefault="007A17CD">
      <w:pPr>
        <w:pStyle w:val="Heading3"/>
        <w:numPr>
          <w:ilvl w:val="0"/>
          <w:numId w:val="1"/>
        </w:numPr>
        <w:tabs>
          <w:tab w:val="left" w:pos="911"/>
          <w:tab w:val="left" w:pos="912"/>
        </w:tabs>
        <w:ind w:left="911" w:hanging="481"/>
        <w:jc w:val="left"/>
      </w:pPr>
      <w:r>
        <w:t>ELIGIBILITY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7A17CD">
      <w:pPr>
        <w:pStyle w:val="BodyText"/>
        <w:spacing w:before="186" w:line="285" w:lineRule="auto"/>
        <w:ind w:left="1024" w:right="1345"/>
        <w:jc w:val="both"/>
      </w:pPr>
      <w:r>
        <w:t>A Bidder shall not be eligible to submit a Bid in relation to the</w:t>
      </w:r>
      <w:r w:rsidR="00927DE4">
        <w:rPr>
          <w:spacing w:val="55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 Legal</w:t>
      </w:r>
      <w:r>
        <w:rPr>
          <w:spacing w:val="1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 below:</w:t>
      </w:r>
    </w:p>
    <w:p w:rsidR="00EC793E" w:rsidRDefault="00EC793E">
      <w:pPr>
        <w:pStyle w:val="BodyText"/>
        <w:spacing w:before="9"/>
        <w:rPr>
          <w:sz w:val="26"/>
        </w:rPr>
      </w:pPr>
    </w:p>
    <w:p w:rsidR="00EC793E" w:rsidRDefault="007A17CD">
      <w:pPr>
        <w:pStyle w:val="Heading3"/>
        <w:jc w:val="both"/>
      </w:pPr>
      <w:r>
        <w:t>Legal</w:t>
      </w:r>
      <w:r>
        <w:rPr>
          <w:spacing w:val="-1"/>
        </w:rPr>
        <w:t xml:space="preserve"> </w:t>
      </w:r>
      <w:r>
        <w:t>Criteria: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pStyle w:val="BodyText"/>
        <w:spacing w:line="285" w:lineRule="auto"/>
        <w:ind w:left="1024" w:right="1347"/>
        <w:jc w:val="both"/>
      </w:pPr>
      <w:r>
        <w:t>Proviso to Section 35A (f) of the IBC provides that the Liquidator shall not sell the assets of</w:t>
      </w:r>
      <w:r>
        <w:rPr>
          <w:spacing w:val="1"/>
        </w:rPr>
        <w:t xml:space="preserve"> </w:t>
      </w:r>
      <w:r>
        <w:t>the Company to any person who is not eligible to be a resolution applicant. Section 29A of</w:t>
      </w:r>
      <w:r>
        <w:rPr>
          <w:spacing w:val="1"/>
        </w:rPr>
        <w:t xml:space="preserve"> </w:t>
      </w:r>
      <w:r>
        <w:t>IBC defines the persons not eligible to be resolution applicant. Section 29 A of the IBC is</w:t>
      </w:r>
      <w:r>
        <w:rPr>
          <w:spacing w:val="1"/>
        </w:rPr>
        <w:t xml:space="preserve"> </w:t>
      </w:r>
      <w:r>
        <w:t>reproduced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for reference purposes only:</w:t>
      </w:r>
    </w:p>
    <w:p w:rsidR="00EC793E" w:rsidRDefault="00EC793E">
      <w:pPr>
        <w:pStyle w:val="BodyText"/>
        <w:spacing w:before="4"/>
        <w:rPr>
          <w:sz w:val="26"/>
        </w:rPr>
      </w:pPr>
    </w:p>
    <w:p w:rsidR="00EC793E" w:rsidRDefault="007A17CD">
      <w:pPr>
        <w:pStyle w:val="Heading3"/>
        <w:jc w:val="both"/>
      </w:pPr>
      <w:r>
        <w:t>“Sec</w:t>
      </w:r>
      <w:r>
        <w:rPr>
          <w:spacing w:val="-2"/>
        </w:rPr>
        <w:t xml:space="preserve"> </w:t>
      </w:r>
      <w:r>
        <w:t>29A.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applicant: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spacing w:line="285" w:lineRule="auto"/>
        <w:ind w:left="921" w:right="1347"/>
        <w:jc w:val="both"/>
        <w:rPr>
          <w:i/>
        </w:rPr>
      </w:pPr>
      <w:r>
        <w:rPr>
          <w:i/>
        </w:rPr>
        <w:t>A person shall not be eligible to submit a resolution plan, if such person, or any other person</w:t>
      </w:r>
      <w:r>
        <w:rPr>
          <w:i/>
          <w:spacing w:val="1"/>
        </w:rPr>
        <w:t xml:space="preserve"> </w:t>
      </w:r>
      <w:r>
        <w:rPr>
          <w:i/>
        </w:rPr>
        <w:t>acting</w:t>
      </w:r>
      <w:r>
        <w:rPr>
          <w:i/>
          <w:spacing w:val="-1"/>
        </w:rPr>
        <w:t xml:space="preserve"> </w:t>
      </w:r>
      <w:r>
        <w:rPr>
          <w:i/>
        </w:rPr>
        <w:t>jointly or</w:t>
      </w:r>
      <w:r>
        <w:rPr>
          <w:i/>
          <w:spacing w:val="-2"/>
        </w:rPr>
        <w:t xml:space="preserve"> </w:t>
      </w:r>
      <w:r>
        <w:rPr>
          <w:i/>
        </w:rPr>
        <w:t>in concert</w:t>
      </w:r>
      <w:r>
        <w:rPr>
          <w:i/>
          <w:spacing w:val="-1"/>
        </w:rPr>
        <w:t xml:space="preserve"> </w:t>
      </w:r>
      <w:r>
        <w:rPr>
          <w:i/>
        </w:rPr>
        <w:t xml:space="preserve">with </w:t>
      </w:r>
      <w:proofErr w:type="spellStart"/>
      <w:r>
        <w:rPr>
          <w:i/>
        </w:rPr>
        <w:t>suchperson</w:t>
      </w:r>
      <w:proofErr w:type="spellEnd"/>
      <w:r>
        <w:rPr>
          <w:i/>
        </w:rPr>
        <w:t>-</w:t>
      </w:r>
    </w:p>
    <w:p w:rsidR="00EC793E" w:rsidRDefault="00EC793E">
      <w:pPr>
        <w:pStyle w:val="BodyText"/>
        <w:spacing w:before="9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4"/>
          <w:tab w:val="left" w:pos="1745"/>
        </w:tabs>
        <w:ind w:hanging="721"/>
        <w:rPr>
          <w:i/>
        </w:rPr>
      </w:pPr>
      <w:r>
        <w:rPr>
          <w:i/>
          <w:spacing w:val="-1"/>
        </w:rPr>
        <w:t>is</w:t>
      </w:r>
      <w:r>
        <w:rPr>
          <w:i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un-discharged</w:t>
      </w:r>
      <w:r>
        <w:rPr>
          <w:i/>
          <w:spacing w:val="-19"/>
        </w:rPr>
        <w:t xml:space="preserve"> </w:t>
      </w:r>
      <w:r>
        <w:rPr>
          <w:i/>
        </w:rPr>
        <w:t>insolvent;</w:t>
      </w:r>
    </w:p>
    <w:p w:rsidR="00EC793E" w:rsidRDefault="00EC793E">
      <w:pPr>
        <w:pStyle w:val="BodyText"/>
        <w:spacing w:before="2"/>
        <w:rPr>
          <w:i/>
          <w:sz w:val="30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4"/>
          <w:tab w:val="left" w:pos="1745"/>
        </w:tabs>
        <w:ind w:hanging="721"/>
        <w:rPr>
          <w:i/>
        </w:rPr>
      </w:pPr>
      <w:r>
        <w:rPr>
          <w:i/>
        </w:rPr>
        <w:t>is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6"/>
        </w:rPr>
        <w:t xml:space="preserve"> </w:t>
      </w:r>
      <w:r>
        <w:rPr>
          <w:i/>
        </w:rPr>
        <w:t>willful</w:t>
      </w:r>
      <w:r>
        <w:rPr>
          <w:i/>
          <w:spacing w:val="7"/>
        </w:rPr>
        <w:t xml:space="preserve"> </w:t>
      </w:r>
      <w:r>
        <w:rPr>
          <w:i/>
        </w:rPr>
        <w:t>defaulter</w:t>
      </w:r>
      <w:r>
        <w:rPr>
          <w:i/>
          <w:spacing w:val="7"/>
        </w:rPr>
        <w:t xml:space="preserve"> </w:t>
      </w:r>
      <w:r>
        <w:rPr>
          <w:i/>
        </w:rPr>
        <w:t>in</w:t>
      </w:r>
      <w:r>
        <w:rPr>
          <w:i/>
          <w:spacing w:val="6"/>
        </w:rPr>
        <w:t xml:space="preserve"> </w:t>
      </w:r>
      <w:r>
        <w:rPr>
          <w:i/>
        </w:rPr>
        <w:t>accordance</w:t>
      </w:r>
      <w:r>
        <w:rPr>
          <w:i/>
          <w:spacing w:val="6"/>
        </w:rPr>
        <w:t xml:space="preserve"> </w:t>
      </w:r>
      <w:r>
        <w:rPr>
          <w:i/>
        </w:rPr>
        <w:t>with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guidelines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Reserve</w:t>
      </w:r>
      <w:r>
        <w:rPr>
          <w:i/>
          <w:spacing w:val="7"/>
        </w:rPr>
        <w:t xml:space="preserve"> </w:t>
      </w:r>
      <w:r>
        <w:rPr>
          <w:i/>
        </w:rPr>
        <w:t>Bank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India</w:t>
      </w:r>
    </w:p>
    <w:p w:rsidR="00EC793E" w:rsidRDefault="00EC793E">
      <w:pPr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>
      <w:pPr>
        <w:spacing w:before="62"/>
        <w:ind w:left="1744"/>
        <w:jc w:val="both"/>
        <w:rPr>
          <w:i/>
        </w:rPr>
      </w:pPr>
      <w:proofErr w:type="gramStart"/>
      <w:r>
        <w:rPr>
          <w:i/>
        </w:rPr>
        <w:lastRenderedPageBreak/>
        <w:t>issued</w:t>
      </w:r>
      <w:proofErr w:type="gramEnd"/>
      <w:r>
        <w:rPr>
          <w:i/>
          <w:spacing w:val="-14"/>
        </w:rPr>
        <w:t xml:space="preserve"> </w:t>
      </w:r>
      <w:r>
        <w:rPr>
          <w:i/>
        </w:rPr>
        <w:t>under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Banking</w:t>
      </w:r>
      <w:r>
        <w:rPr>
          <w:i/>
          <w:spacing w:val="-11"/>
        </w:rPr>
        <w:t xml:space="preserve"> </w:t>
      </w:r>
      <w:r>
        <w:rPr>
          <w:i/>
        </w:rPr>
        <w:t>Regulation</w:t>
      </w:r>
      <w:r>
        <w:rPr>
          <w:i/>
          <w:spacing w:val="-12"/>
        </w:rPr>
        <w:t xml:space="preserve"> </w:t>
      </w:r>
      <w:r>
        <w:rPr>
          <w:i/>
        </w:rPr>
        <w:t>Act,</w:t>
      </w:r>
      <w:r>
        <w:rPr>
          <w:i/>
          <w:spacing w:val="-8"/>
        </w:rPr>
        <w:t xml:space="preserve"> </w:t>
      </w:r>
      <w:r>
        <w:rPr>
          <w:i/>
        </w:rPr>
        <w:t>1949</w:t>
      </w:r>
      <w:r>
        <w:rPr>
          <w:i/>
          <w:spacing w:val="-13"/>
        </w:rPr>
        <w:t xml:space="preserve"> </w:t>
      </w:r>
      <w:r>
        <w:rPr>
          <w:i/>
        </w:rPr>
        <w:t>(10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1949);</w:t>
      </w:r>
    </w:p>
    <w:p w:rsidR="00EC793E" w:rsidRDefault="00EC793E">
      <w:pPr>
        <w:pStyle w:val="BodyText"/>
        <w:rPr>
          <w:i/>
          <w:sz w:val="24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5"/>
        </w:tabs>
        <w:spacing w:before="151" w:line="285" w:lineRule="auto"/>
        <w:ind w:right="1339"/>
        <w:rPr>
          <w:i/>
        </w:rPr>
      </w:pPr>
      <w:r>
        <w:rPr>
          <w:i/>
        </w:rPr>
        <w:t>at the time of submission of the resolution plan has an account, or an account of a</w:t>
      </w:r>
      <w:r>
        <w:rPr>
          <w:i/>
          <w:spacing w:val="1"/>
        </w:rPr>
        <w:t xml:space="preserve"> </w:t>
      </w:r>
      <w:r>
        <w:rPr>
          <w:i/>
        </w:rPr>
        <w:t>corporate debtor under the management or control of such person or of whom such</w:t>
      </w:r>
      <w:r>
        <w:rPr>
          <w:i/>
          <w:spacing w:val="1"/>
        </w:rPr>
        <w:t xml:space="preserve"> </w:t>
      </w:r>
      <w:r>
        <w:rPr>
          <w:i/>
        </w:rPr>
        <w:t>person is a promoter, classified as non-performing asset in accordance with the</w:t>
      </w:r>
      <w:r>
        <w:rPr>
          <w:i/>
          <w:spacing w:val="1"/>
        </w:rPr>
        <w:t xml:space="preserve"> </w:t>
      </w:r>
      <w:r>
        <w:rPr>
          <w:i/>
        </w:rPr>
        <w:t>guidelines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Reserve</w:t>
      </w:r>
      <w:r>
        <w:rPr>
          <w:i/>
          <w:spacing w:val="1"/>
        </w:rPr>
        <w:t xml:space="preserve"> </w:t>
      </w:r>
      <w:r>
        <w:rPr>
          <w:i/>
        </w:rPr>
        <w:t>Bank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India</w:t>
      </w:r>
      <w:r>
        <w:rPr>
          <w:i/>
          <w:spacing w:val="1"/>
        </w:rPr>
        <w:t xml:space="preserve"> </w:t>
      </w:r>
      <w:r>
        <w:rPr>
          <w:i/>
        </w:rPr>
        <w:t>issued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Banking</w:t>
      </w:r>
      <w:r>
        <w:rPr>
          <w:i/>
          <w:spacing w:val="1"/>
        </w:rPr>
        <w:t xml:space="preserve"> </w:t>
      </w:r>
      <w:r>
        <w:rPr>
          <w:i/>
        </w:rPr>
        <w:t>Regulation</w:t>
      </w:r>
      <w:r>
        <w:rPr>
          <w:i/>
          <w:spacing w:val="1"/>
        </w:rPr>
        <w:t xml:space="preserve"> </w:t>
      </w:r>
      <w:r>
        <w:rPr>
          <w:i/>
        </w:rPr>
        <w:t>Act,1949 (10 of 1949) or the guidelines of a financial sector regulator issued under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law for the time being in</w:t>
      </w:r>
      <w:r>
        <w:rPr>
          <w:i/>
          <w:spacing w:val="1"/>
        </w:rPr>
        <w:t xml:space="preserve"> </w:t>
      </w:r>
      <w:r>
        <w:rPr>
          <w:i/>
        </w:rPr>
        <w:t>force,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at least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period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one</w:t>
      </w:r>
      <w:r>
        <w:rPr>
          <w:i/>
          <w:spacing w:val="55"/>
        </w:rPr>
        <w:t xml:space="preserve"> </w:t>
      </w:r>
      <w:r>
        <w:rPr>
          <w:i/>
        </w:rPr>
        <w:t>year has</w:t>
      </w:r>
      <w:r>
        <w:rPr>
          <w:i/>
          <w:spacing w:val="-52"/>
        </w:rPr>
        <w:t xml:space="preserve"> </w:t>
      </w:r>
      <w:r>
        <w:rPr>
          <w:i/>
        </w:rPr>
        <w:t>lapsed from the date of such classification till the date of commencement of the</w:t>
      </w:r>
      <w:r>
        <w:rPr>
          <w:i/>
          <w:spacing w:val="1"/>
        </w:rPr>
        <w:t xml:space="preserve"> </w:t>
      </w:r>
      <w:r>
        <w:rPr>
          <w:i/>
        </w:rPr>
        <w:t>corporate</w:t>
      </w:r>
      <w:r>
        <w:rPr>
          <w:i/>
          <w:spacing w:val="-2"/>
        </w:rPr>
        <w:t xml:space="preserve"> </w:t>
      </w:r>
      <w:r>
        <w:rPr>
          <w:i/>
        </w:rPr>
        <w:t>insolvency resolution</w:t>
      </w:r>
      <w:r>
        <w:rPr>
          <w:i/>
          <w:spacing w:val="-3"/>
        </w:rPr>
        <w:t xml:space="preserve"> </w:t>
      </w:r>
      <w:r>
        <w:rPr>
          <w:i/>
        </w:rPr>
        <w:t>process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corporate debtor.</w:t>
      </w:r>
    </w:p>
    <w:p w:rsidR="00EC793E" w:rsidRDefault="007A17CD">
      <w:pPr>
        <w:spacing w:line="285" w:lineRule="auto"/>
        <w:ind w:left="1744" w:right="1346"/>
        <w:jc w:val="both"/>
        <w:rPr>
          <w:i/>
        </w:rPr>
      </w:pPr>
      <w:r>
        <w:rPr>
          <w:i/>
        </w:rPr>
        <w:t>Provided that the person shall be eligible to submit a resolution plan if such person</w:t>
      </w:r>
      <w:r>
        <w:rPr>
          <w:i/>
          <w:spacing w:val="1"/>
        </w:rPr>
        <w:t xml:space="preserve"> </w:t>
      </w:r>
      <w:r>
        <w:rPr>
          <w:i/>
        </w:rPr>
        <w:t>makes payment of all overdue amounts with interest thereon and charges relating to</w:t>
      </w:r>
      <w:r>
        <w:rPr>
          <w:i/>
          <w:spacing w:val="1"/>
        </w:rPr>
        <w:t xml:space="preserve"> </w:t>
      </w:r>
      <w:r>
        <w:rPr>
          <w:i/>
        </w:rPr>
        <w:t>nonperforming</w:t>
      </w:r>
      <w:r>
        <w:rPr>
          <w:i/>
          <w:spacing w:val="-1"/>
        </w:rPr>
        <w:t xml:space="preserve"> </w:t>
      </w:r>
      <w:r>
        <w:rPr>
          <w:i/>
        </w:rPr>
        <w:t>asset</w:t>
      </w:r>
      <w:r>
        <w:rPr>
          <w:i/>
          <w:spacing w:val="1"/>
        </w:rPr>
        <w:t xml:space="preserve"> </w:t>
      </w:r>
      <w:r>
        <w:rPr>
          <w:i/>
        </w:rPr>
        <w:t>accounts</w:t>
      </w:r>
      <w:r>
        <w:rPr>
          <w:i/>
          <w:spacing w:val="-1"/>
        </w:rPr>
        <w:t xml:space="preserve"> </w:t>
      </w:r>
      <w:r>
        <w:rPr>
          <w:i/>
        </w:rPr>
        <w:t>before submission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resolution plan;</w:t>
      </w:r>
    </w:p>
    <w:p w:rsidR="00EC793E" w:rsidRDefault="00EC793E">
      <w:pPr>
        <w:pStyle w:val="BodyText"/>
        <w:spacing w:before="10"/>
        <w:rPr>
          <w:i/>
          <w:sz w:val="24"/>
        </w:rPr>
      </w:pPr>
    </w:p>
    <w:p w:rsidR="00EC793E" w:rsidRDefault="007A17CD">
      <w:pPr>
        <w:spacing w:before="1" w:line="288" w:lineRule="auto"/>
        <w:ind w:left="1744" w:right="1339"/>
        <w:jc w:val="both"/>
        <w:rPr>
          <w:i/>
        </w:rPr>
      </w:pPr>
      <w:r>
        <w:rPr>
          <w:i/>
          <w:spacing w:val="-1"/>
        </w:rPr>
        <w:t>Provided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further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that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nothing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9"/>
        </w:rPr>
        <w:t xml:space="preserve"> </w:t>
      </w:r>
      <w:r>
        <w:rPr>
          <w:i/>
        </w:rPr>
        <w:t>this</w:t>
      </w:r>
      <w:r>
        <w:rPr>
          <w:i/>
          <w:spacing w:val="-12"/>
        </w:rPr>
        <w:t xml:space="preserve"> </w:t>
      </w:r>
      <w:r>
        <w:rPr>
          <w:i/>
        </w:rPr>
        <w:t>clause</w:t>
      </w:r>
      <w:r>
        <w:rPr>
          <w:i/>
          <w:spacing w:val="-14"/>
        </w:rPr>
        <w:t xml:space="preserve"> </w:t>
      </w:r>
      <w:r>
        <w:rPr>
          <w:i/>
        </w:rPr>
        <w:t>shall</w:t>
      </w:r>
      <w:r>
        <w:rPr>
          <w:i/>
          <w:spacing w:val="-15"/>
        </w:rPr>
        <w:t xml:space="preserve"> </w:t>
      </w:r>
      <w:r>
        <w:rPr>
          <w:i/>
        </w:rPr>
        <w:t>apply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-15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resolution</w:t>
      </w:r>
      <w:r>
        <w:rPr>
          <w:i/>
          <w:spacing w:val="-13"/>
        </w:rPr>
        <w:t xml:space="preserve"> </w:t>
      </w:r>
      <w:r>
        <w:rPr>
          <w:i/>
        </w:rPr>
        <w:t>applicant</w:t>
      </w:r>
      <w:r>
        <w:rPr>
          <w:i/>
          <w:spacing w:val="-11"/>
        </w:rPr>
        <w:t xml:space="preserve"> </w:t>
      </w:r>
      <w:r>
        <w:rPr>
          <w:i/>
        </w:rPr>
        <w:t>where</w:t>
      </w:r>
      <w:r>
        <w:rPr>
          <w:i/>
          <w:spacing w:val="-52"/>
        </w:rPr>
        <w:t xml:space="preserve"> </w:t>
      </w:r>
      <w:r>
        <w:rPr>
          <w:i/>
        </w:rPr>
        <w:t>suchapplicantisafinancialentityandisnotarelatedpartytothecorporatedebtor.</w:t>
      </w:r>
    </w:p>
    <w:p w:rsidR="00EC793E" w:rsidRDefault="00EC793E">
      <w:pPr>
        <w:pStyle w:val="BodyText"/>
        <w:spacing w:before="5"/>
        <w:rPr>
          <w:i/>
          <w:sz w:val="25"/>
        </w:rPr>
      </w:pPr>
    </w:p>
    <w:p w:rsidR="00EC793E" w:rsidRDefault="007A17CD">
      <w:pPr>
        <w:spacing w:line="285" w:lineRule="auto"/>
        <w:ind w:left="1744" w:right="1342"/>
        <w:jc w:val="both"/>
        <w:rPr>
          <w:i/>
        </w:rPr>
      </w:pPr>
      <w:r>
        <w:rPr>
          <w:i/>
        </w:rPr>
        <w:t>Explanation I - For the purposes of this proviso, the expression "related party" shall</w:t>
      </w:r>
      <w:r>
        <w:rPr>
          <w:i/>
          <w:spacing w:val="-52"/>
        </w:rPr>
        <w:t xml:space="preserve"> </w:t>
      </w:r>
      <w:r>
        <w:rPr>
          <w:i/>
        </w:rPr>
        <w:t>not include a financial entity, regulated by a financial sector regulator, if it is 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financial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creditor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8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corporate</w:t>
      </w:r>
      <w:r>
        <w:rPr>
          <w:i/>
          <w:spacing w:val="-17"/>
        </w:rPr>
        <w:t xml:space="preserve"> </w:t>
      </w:r>
      <w:r>
        <w:rPr>
          <w:i/>
        </w:rPr>
        <w:t>debtor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9"/>
        </w:rPr>
        <w:t xml:space="preserve"> </w:t>
      </w:r>
      <w:r>
        <w:rPr>
          <w:i/>
        </w:rPr>
        <w:t>is</w:t>
      </w:r>
      <w:r>
        <w:rPr>
          <w:i/>
          <w:spacing w:val="-17"/>
        </w:rPr>
        <w:t xml:space="preserve"> </w:t>
      </w:r>
      <w:r>
        <w:rPr>
          <w:i/>
        </w:rPr>
        <w:t>a</w:t>
      </w:r>
      <w:r>
        <w:rPr>
          <w:i/>
          <w:spacing w:val="-16"/>
        </w:rPr>
        <w:t xml:space="preserve"> </w:t>
      </w:r>
      <w:r>
        <w:rPr>
          <w:i/>
        </w:rPr>
        <w:t>related</w:t>
      </w:r>
      <w:r>
        <w:rPr>
          <w:i/>
          <w:spacing w:val="-17"/>
        </w:rPr>
        <w:t xml:space="preserve"> </w:t>
      </w:r>
      <w:r>
        <w:rPr>
          <w:i/>
        </w:rPr>
        <w:t>party</w:t>
      </w:r>
      <w:r>
        <w:rPr>
          <w:i/>
          <w:spacing w:val="-19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corporate</w:t>
      </w:r>
      <w:r>
        <w:rPr>
          <w:i/>
          <w:spacing w:val="-19"/>
        </w:rPr>
        <w:t xml:space="preserve"> </w:t>
      </w:r>
      <w:r>
        <w:rPr>
          <w:i/>
        </w:rPr>
        <w:t>debtor</w:t>
      </w:r>
      <w:r>
        <w:rPr>
          <w:i/>
          <w:spacing w:val="-52"/>
        </w:rPr>
        <w:t xml:space="preserve"> </w:t>
      </w:r>
      <w:r>
        <w:rPr>
          <w:i/>
        </w:rPr>
        <w:t>solely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account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conversion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substitution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debt</w:t>
      </w:r>
      <w:r>
        <w:rPr>
          <w:i/>
          <w:spacing w:val="1"/>
        </w:rPr>
        <w:t xml:space="preserve"> </w:t>
      </w:r>
      <w:r>
        <w:rPr>
          <w:i/>
        </w:rPr>
        <w:t>into</w:t>
      </w:r>
      <w:r>
        <w:rPr>
          <w:i/>
          <w:spacing w:val="1"/>
        </w:rPr>
        <w:t xml:space="preserve"> </w:t>
      </w:r>
      <w:r>
        <w:rPr>
          <w:i/>
        </w:rPr>
        <w:t>equity</w:t>
      </w:r>
      <w:r>
        <w:rPr>
          <w:i/>
          <w:spacing w:val="1"/>
        </w:rPr>
        <w:t xml:space="preserve"> </w:t>
      </w:r>
      <w:r>
        <w:rPr>
          <w:i/>
        </w:rPr>
        <w:t>shares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instruments convertible into equity shares, prior to the insolvency commencement</w:t>
      </w:r>
      <w:r>
        <w:rPr>
          <w:i/>
          <w:spacing w:val="1"/>
        </w:rPr>
        <w:t xml:space="preserve"> </w:t>
      </w:r>
      <w:r>
        <w:rPr>
          <w:i/>
        </w:rPr>
        <w:t>date.</w:t>
      </w:r>
    </w:p>
    <w:p w:rsidR="00EC793E" w:rsidRDefault="00EC793E">
      <w:pPr>
        <w:pStyle w:val="BodyText"/>
        <w:spacing w:before="4"/>
        <w:rPr>
          <w:i/>
          <w:sz w:val="25"/>
        </w:rPr>
      </w:pPr>
    </w:p>
    <w:p w:rsidR="00EC793E" w:rsidRDefault="007A17CD">
      <w:pPr>
        <w:spacing w:line="285" w:lineRule="auto"/>
        <w:ind w:left="1744" w:right="1341"/>
        <w:jc w:val="both"/>
        <w:rPr>
          <w:i/>
        </w:rPr>
      </w:pPr>
      <w:r>
        <w:rPr>
          <w:i/>
        </w:rPr>
        <w:t>Explanation II - For the purposes of this clause, where a resolution applicant has an</w:t>
      </w:r>
      <w:r>
        <w:rPr>
          <w:i/>
          <w:spacing w:val="-52"/>
        </w:rPr>
        <w:t xml:space="preserve"> </w:t>
      </w:r>
      <w:r>
        <w:rPr>
          <w:i/>
        </w:rPr>
        <w:t>account, or an account of a corporate debtor under the management or control of</w:t>
      </w:r>
      <w:r>
        <w:rPr>
          <w:i/>
          <w:spacing w:val="1"/>
        </w:rPr>
        <w:t xml:space="preserve"> </w:t>
      </w:r>
      <w:r>
        <w:rPr>
          <w:i/>
        </w:rPr>
        <w:t>such person or of whom such person is a promoter, classified as non-performing</w:t>
      </w:r>
      <w:r>
        <w:rPr>
          <w:i/>
          <w:spacing w:val="1"/>
        </w:rPr>
        <w:t xml:space="preserve"> </w:t>
      </w:r>
      <w:r>
        <w:rPr>
          <w:i/>
        </w:rPr>
        <w:t>asset and such account was acquired pursuant to a prior resolution plan approved</w:t>
      </w:r>
      <w:r>
        <w:rPr>
          <w:i/>
          <w:spacing w:val="1"/>
        </w:rPr>
        <w:t xml:space="preserve"> </w:t>
      </w:r>
      <w:r>
        <w:rPr>
          <w:i/>
        </w:rPr>
        <w:t>under this Code, then, the provisions of this clause shall not apply to such resolution</w:t>
      </w:r>
      <w:r>
        <w:rPr>
          <w:i/>
          <w:spacing w:val="-52"/>
        </w:rPr>
        <w:t xml:space="preserve"> </w:t>
      </w:r>
      <w:r>
        <w:rPr>
          <w:i/>
        </w:rPr>
        <w:t xml:space="preserve">applicant for </w:t>
      </w:r>
      <w:proofErr w:type="spellStart"/>
      <w:r>
        <w:rPr>
          <w:i/>
        </w:rPr>
        <w:t>aperiod</w:t>
      </w:r>
      <w:proofErr w:type="spellEnd"/>
      <w:r>
        <w:rPr>
          <w:i/>
        </w:rPr>
        <w:t xml:space="preserve"> of three </w:t>
      </w:r>
      <w:proofErr w:type="spellStart"/>
      <w:r>
        <w:rPr>
          <w:i/>
        </w:rPr>
        <w:t>yearsfromthedateofapprovalofsuchresolutionplan</w:t>
      </w:r>
      <w:proofErr w:type="spellEnd"/>
      <w:r>
        <w:rPr>
          <w:i/>
        </w:rPr>
        <w:t xml:space="preserve"> by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Adjudicating</w:t>
      </w:r>
      <w:r>
        <w:rPr>
          <w:i/>
          <w:spacing w:val="-3"/>
        </w:rPr>
        <w:t xml:space="preserve"> </w:t>
      </w:r>
      <w:r>
        <w:rPr>
          <w:i/>
        </w:rPr>
        <w:t>Authority</w:t>
      </w:r>
      <w:r>
        <w:rPr>
          <w:i/>
          <w:spacing w:val="-2"/>
        </w:rPr>
        <w:t xml:space="preserve"> </w:t>
      </w:r>
      <w:r>
        <w:rPr>
          <w:i/>
        </w:rPr>
        <w:t>under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thisCode</w:t>
      </w:r>
      <w:proofErr w:type="spellEnd"/>
      <w:r>
        <w:rPr>
          <w:i/>
        </w:rPr>
        <w:t>;</w:t>
      </w:r>
    </w:p>
    <w:p w:rsidR="00EC793E" w:rsidRDefault="00EC793E">
      <w:pPr>
        <w:pStyle w:val="BodyText"/>
        <w:spacing w:before="1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4"/>
          <w:tab w:val="left" w:pos="1745"/>
        </w:tabs>
        <w:ind w:hanging="721"/>
        <w:rPr>
          <w:i/>
        </w:rPr>
      </w:pPr>
      <w:r>
        <w:rPr>
          <w:i/>
          <w:spacing w:val="-1"/>
        </w:rPr>
        <w:t>has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been</w:t>
      </w:r>
      <w:r>
        <w:rPr>
          <w:i/>
          <w:spacing w:val="-9"/>
        </w:rPr>
        <w:t xml:space="preserve"> </w:t>
      </w:r>
      <w:r>
        <w:rPr>
          <w:i/>
        </w:rPr>
        <w:t>convicted</w:t>
      </w:r>
      <w:r>
        <w:rPr>
          <w:i/>
          <w:spacing w:val="-14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any</w:t>
      </w:r>
      <w:r>
        <w:rPr>
          <w:i/>
          <w:spacing w:val="-12"/>
        </w:rPr>
        <w:t xml:space="preserve"> </w:t>
      </w:r>
      <w:r>
        <w:rPr>
          <w:i/>
        </w:rPr>
        <w:t>offence</w:t>
      </w:r>
      <w:r>
        <w:rPr>
          <w:i/>
          <w:spacing w:val="-9"/>
        </w:rPr>
        <w:t xml:space="preserve"> </w:t>
      </w:r>
      <w:r>
        <w:rPr>
          <w:i/>
        </w:rPr>
        <w:t>punishable</w:t>
      </w:r>
      <w:r>
        <w:rPr>
          <w:i/>
          <w:spacing w:val="-9"/>
        </w:rPr>
        <w:t xml:space="preserve"> </w:t>
      </w:r>
      <w:r>
        <w:rPr>
          <w:i/>
        </w:rPr>
        <w:t>with</w:t>
      </w:r>
      <w:r>
        <w:rPr>
          <w:i/>
          <w:spacing w:val="-11"/>
        </w:rPr>
        <w:t xml:space="preserve"> </w:t>
      </w:r>
      <w:r>
        <w:rPr>
          <w:i/>
        </w:rPr>
        <w:t>imprisonment–</w:t>
      </w:r>
    </w:p>
    <w:p w:rsidR="00EC793E" w:rsidRDefault="00EC793E">
      <w:pPr>
        <w:pStyle w:val="BodyText"/>
        <w:rPr>
          <w:i/>
          <w:sz w:val="28"/>
        </w:rPr>
      </w:pPr>
    </w:p>
    <w:p w:rsidR="00EC793E" w:rsidRDefault="007A17CD">
      <w:pPr>
        <w:pStyle w:val="ListParagraph"/>
        <w:numPr>
          <w:ilvl w:val="1"/>
          <w:numId w:val="31"/>
        </w:numPr>
        <w:tabs>
          <w:tab w:val="left" w:pos="2284"/>
          <w:tab w:val="left" w:pos="2285"/>
        </w:tabs>
        <w:spacing w:before="1"/>
        <w:ind w:hanging="541"/>
        <w:rPr>
          <w:i/>
        </w:rPr>
      </w:pPr>
      <w:r>
        <w:rPr>
          <w:i/>
          <w:spacing w:val="-1"/>
        </w:rPr>
        <w:t>for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two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years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more</w:t>
      </w:r>
      <w:r>
        <w:rPr>
          <w:i/>
          <w:spacing w:val="-11"/>
        </w:rPr>
        <w:t xml:space="preserve"> </w:t>
      </w:r>
      <w:r>
        <w:rPr>
          <w:i/>
        </w:rPr>
        <w:t>under</w:t>
      </w:r>
      <w:r>
        <w:rPr>
          <w:i/>
          <w:spacing w:val="-15"/>
        </w:rPr>
        <w:t xml:space="preserve"> </w:t>
      </w:r>
      <w:r>
        <w:rPr>
          <w:i/>
        </w:rPr>
        <w:t>any</w:t>
      </w:r>
      <w:r>
        <w:rPr>
          <w:i/>
          <w:spacing w:val="-14"/>
        </w:rPr>
        <w:t xml:space="preserve"> </w:t>
      </w:r>
      <w:r>
        <w:rPr>
          <w:i/>
        </w:rPr>
        <w:t>Act</w:t>
      </w:r>
      <w:r>
        <w:rPr>
          <w:i/>
          <w:spacing w:val="-13"/>
        </w:rPr>
        <w:t xml:space="preserve"> </w:t>
      </w:r>
      <w:r>
        <w:rPr>
          <w:i/>
        </w:rPr>
        <w:t>specified</w:t>
      </w:r>
      <w:r>
        <w:rPr>
          <w:i/>
          <w:spacing w:val="-9"/>
        </w:rPr>
        <w:t xml:space="preserve"> </w:t>
      </w:r>
      <w:r>
        <w:rPr>
          <w:i/>
        </w:rPr>
        <w:t>under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Twelfth</w:t>
      </w:r>
      <w:r>
        <w:rPr>
          <w:i/>
          <w:spacing w:val="-14"/>
        </w:rPr>
        <w:t xml:space="preserve"> </w:t>
      </w:r>
      <w:r>
        <w:rPr>
          <w:i/>
        </w:rPr>
        <w:t>Schedule;</w:t>
      </w:r>
      <w:r>
        <w:rPr>
          <w:i/>
          <w:spacing w:val="-11"/>
        </w:rPr>
        <w:t xml:space="preserve"> </w:t>
      </w:r>
      <w:r>
        <w:rPr>
          <w:i/>
        </w:rPr>
        <w:t>or</w:t>
      </w:r>
    </w:p>
    <w:p w:rsidR="00EC793E" w:rsidRDefault="00EC793E">
      <w:pPr>
        <w:pStyle w:val="BodyText"/>
        <w:rPr>
          <w:i/>
          <w:sz w:val="28"/>
        </w:rPr>
      </w:pPr>
    </w:p>
    <w:p w:rsidR="00EC793E" w:rsidRDefault="007A17CD">
      <w:pPr>
        <w:pStyle w:val="ListParagraph"/>
        <w:numPr>
          <w:ilvl w:val="1"/>
          <w:numId w:val="31"/>
        </w:numPr>
        <w:tabs>
          <w:tab w:val="left" w:pos="2284"/>
          <w:tab w:val="left" w:pos="2285"/>
        </w:tabs>
        <w:ind w:hanging="541"/>
        <w:rPr>
          <w:i/>
        </w:rPr>
      </w:pPr>
      <w:r>
        <w:rPr>
          <w:i/>
          <w:spacing w:val="-1"/>
        </w:rPr>
        <w:t>for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seven</w:t>
      </w:r>
      <w:r>
        <w:rPr>
          <w:i/>
          <w:spacing w:val="-10"/>
        </w:rPr>
        <w:t xml:space="preserve"> </w:t>
      </w:r>
      <w:r>
        <w:rPr>
          <w:i/>
        </w:rPr>
        <w:t>years</w:t>
      </w:r>
      <w:r>
        <w:rPr>
          <w:i/>
          <w:spacing w:val="-9"/>
        </w:rPr>
        <w:t xml:space="preserve"> </w:t>
      </w:r>
      <w:r>
        <w:rPr>
          <w:i/>
        </w:rPr>
        <w:t>or</w:t>
      </w:r>
      <w:r>
        <w:rPr>
          <w:i/>
          <w:spacing w:val="-7"/>
        </w:rPr>
        <w:t xml:space="preserve"> </w:t>
      </w:r>
      <w:r>
        <w:rPr>
          <w:i/>
        </w:rPr>
        <w:t>more</w:t>
      </w:r>
      <w:r>
        <w:rPr>
          <w:i/>
          <w:spacing w:val="-9"/>
        </w:rPr>
        <w:t xml:space="preserve"> </w:t>
      </w:r>
      <w:r>
        <w:rPr>
          <w:i/>
        </w:rPr>
        <w:t>under</w:t>
      </w:r>
      <w:r>
        <w:rPr>
          <w:i/>
          <w:spacing w:val="-9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law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time</w:t>
      </w:r>
      <w:r>
        <w:rPr>
          <w:i/>
          <w:spacing w:val="-7"/>
        </w:rPr>
        <w:t xml:space="preserve"> </w:t>
      </w:r>
      <w:r>
        <w:rPr>
          <w:i/>
        </w:rPr>
        <w:t>being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force:</w:t>
      </w:r>
    </w:p>
    <w:p w:rsidR="00EC793E" w:rsidRDefault="00EC793E">
      <w:pPr>
        <w:pStyle w:val="BodyText"/>
        <w:spacing w:before="2"/>
        <w:rPr>
          <w:i/>
          <w:sz w:val="30"/>
        </w:rPr>
      </w:pPr>
    </w:p>
    <w:p w:rsidR="00EC793E" w:rsidRDefault="007A17CD">
      <w:pPr>
        <w:spacing w:line="285" w:lineRule="auto"/>
        <w:ind w:left="1744" w:right="1341"/>
        <w:jc w:val="both"/>
        <w:rPr>
          <w:i/>
        </w:rPr>
      </w:pPr>
      <w:r>
        <w:rPr>
          <w:i/>
          <w:spacing w:val="-1"/>
        </w:rPr>
        <w:t>Provided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that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this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clause</w:t>
      </w:r>
      <w:r>
        <w:rPr>
          <w:i/>
          <w:spacing w:val="-8"/>
        </w:rPr>
        <w:t xml:space="preserve"> </w:t>
      </w:r>
      <w:r>
        <w:rPr>
          <w:i/>
        </w:rPr>
        <w:t>shall</w:t>
      </w:r>
      <w:r>
        <w:rPr>
          <w:i/>
          <w:spacing w:val="-11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apply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person</w:t>
      </w:r>
      <w:r>
        <w:rPr>
          <w:i/>
          <w:spacing w:val="-6"/>
        </w:rPr>
        <w:t xml:space="preserve"> </w:t>
      </w:r>
      <w:r>
        <w:rPr>
          <w:i/>
        </w:rPr>
        <w:t>after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expiry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period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two</w:t>
      </w:r>
      <w:r>
        <w:rPr>
          <w:i/>
          <w:spacing w:val="-52"/>
        </w:rPr>
        <w:t xml:space="preserve"> </w:t>
      </w:r>
      <w:r>
        <w:rPr>
          <w:i/>
        </w:rPr>
        <w:t>years</w:t>
      </w:r>
      <w:r>
        <w:rPr>
          <w:i/>
          <w:spacing w:val="-14"/>
        </w:rPr>
        <w:t xml:space="preserve"> </w:t>
      </w:r>
      <w:r>
        <w:rPr>
          <w:i/>
        </w:rPr>
        <w:t>from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date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his</w:t>
      </w:r>
      <w:r>
        <w:rPr>
          <w:i/>
          <w:spacing w:val="-9"/>
        </w:rPr>
        <w:t xml:space="preserve"> </w:t>
      </w:r>
      <w:r>
        <w:rPr>
          <w:i/>
        </w:rPr>
        <w:t>release</w:t>
      </w:r>
      <w:r>
        <w:rPr>
          <w:i/>
          <w:spacing w:val="-9"/>
        </w:rPr>
        <w:t xml:space="preserve"> </w:t>
      </w:r>
      <w:r>
        <w:rPr>
          <w:i/>
        </w:rPr>
        <w:t>from</w:t>
      </w:r>
      <w:r>
        <w:rPr>
          <w:i/>
          <w:spacing w:val="-10"/>
        </w:rPr>
        <w:t xml:space="preserve"> </w:t>
      </w:r>
      <w:r>
        <w:rPr>
          <w:i/>
        </w:rPr>
        <w:t>imprisonment:</w:t>
      </w:r>
    </w:p>
    <w:p w:rsidR="00EC793E" w:rsidRDefault="00EC793E">
      <w:pPr>
        <w:pStyle w:val="BodyText"/>
        <w:spacing w:before="8"/>
        <w:rPr>
          <w:i/>
          <w:sz w:val="25"/>
        </w:rPr>
      </w:pPr>
    </w:p>
    <w:p w:rsidR="00EC793E" w:rsidRDefault="007A17CD">
      <w:pPr>
        <w:spacing w:line="288" w:lineRule="auto"/>
        <w:ind w:left="1744" w:right="1342"/>
        <w:jc w:val="both"/>
        <w:rPr>
          <w:i/>
        </w:rPr>
      </w:pPr>
      <w:r>
        <w:rPr>
          <w:i/>
        </w:rPr>
        <w:t>Provided further that this clause shall not apply in relation to a connected person</w:t>
      </w:r>
      <w:r>
        <w:rPr>
          <w:i/>
          <w:spacing w:val="1"/>
        </w:rPr>
        <w:t xml:space="preserve"> </w:t>
      </w:r>
      <w:r>
        <w:rPr>
          <w:i/>
        </w:rPr>
        <w:t>referred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clause(</w:t>
      </w:r>
      <w:proofErr w:type="gramEnd"/>
      <w:r>
        <w:rPr>
          <w:i/>
        </w:rPr>
        <w:t>iii)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ExplanationI</w:t>
      </w:r>
      <w:proofErr w:type="spellEnd"/>
      <w:r>
        <w:rPr>
          <w:i/>
        </w:rPr>
        <w:t>;</w:t>
      </w: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5"/>
        </w:tabs>
        <w:spacing w:before="19" w:line="600" w:lineRule="exact"/>
        <w:ind w:right="1339"/>
        <w:rPr>
          <w:i/>
        </w:rPr>
      </w:pPr>
      <w:r>
        <w:rPr>
          <w:i/>
          <w:spacing w:val="-1"/>
        </w:rPr>
        <w:t xml:space="preserve">is disqualified </w:t>
      </w:r>
      <w:r>
        <w:rPr>
          <w:i/>
        </w:rPr>
        <w:t>to act as a director under the Companies Act, 2013 (18 of 2013);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-21"/>
        </w:rPr>
        <w:t xml:space="preserve"> </w:t>
      </w:r>
      <w:r>
        <w:rPr>
          <w:i/>
        </w:rPr>
        <w:t>that</w:t>
      </w:r>
      <w:r>
        <w:rPr>
          <w:i/>
          <w:spacing w:val="-21"/>
        </w:rPr>
        <w:t xml:space="preserve"> </w:t>
      </w:r>
      <w:r>
        <w:rPr>
          <w:i/>
        </w:rPr>
        <w:t>this</w:t>
      </w:r>
      <w:r>
        <w:rPr>
          <w:i/>
          <w:spacing w:val="-18"/>
        </w:rPr>
        <w:t xml:space="preserve"> </w:t>
      </w:r>
      <w:r>
        <w:rPr>
          <w:i/>
        </w:rPr>
        <w:t>clause</w:t>
      </w:r>
      <w:r>
        <w:rPr>
          <w:i/>
          <w:spacing w:val="-21"/>
        </w:rPr>
        <w:t xml:space="preserve"> </w:t>
      </w:r>
      <w:r>
        <w:rPr>
          <w:i/>
        </w:rPr>
        <w:t>shall</w:t>
      </w:r>
      <w:r>
        <w:rPr>
          <w:i/>
          <w:spacing w:val="-17"/>
        </w:rPr>
        <w:t xml:space="preserve"> </w:t>
      </w:r>
      <w:r>
        <w:rPr>
          <w:i/>
        </w:rPr>
        <w:t>not</w:t>
      </w:r>
      <w:r>
        <w:rPr>
          <w:i/>
          <w:spacing w:val="-17"/>
        </w:rPr>
        <w:t xml:space="preserve"> </w:t>
      </w:r>
      <w:r>
        <w:rPr>
          <w:i/>
        </w:rPr>
        <w:t>apply</w:t>
      </w:r>
      <w:r>
        <w:rPr>
          <w:i/>
          <w:spacing w:val="-21"/>
        </w:rPr>
        <w:t xml:space="preserve"> </w:t>
      </w:r>
      <w:r>
        <w:rPr>
          <w:i/>
        </w:rPr>
        <w:t>in</w:t>
      </w:r>
      <w:r>
        <w:rPr>
          <w:i/>
          <w:spacing w:val="-21"/>
        </w:rPr>
        <w:t xml:space="preserve"> </w:t>
      </w:r>
      <w:r>
        <w:rPr>
          <w:i/>
        </w:rPr>
        <w:t>relation</w:t>
      </w:r>
      <w:r>
        <w:rPr>
          <w:i/>
          <w:spacing w:val="-19"/>
        </w:rPr>
        <w:t xml:space="preserve"> </w:t>
      </w:r>
      <w:r>
        <w:rPr>
          <w:i/>
        </w:rPr>
        <w:t>to</w:t>
      </w:r>
      <w:r>
        <w:rPr>
          <w:i/>
          <w:spacing w:val="-22"/>
        </w:rPr>
        <w:t xml:space="preserve"> </w:t>
      </w:r>
      <w:proofErr w:type="spellStart"/>
      <w:r>
        <w:rPr>
          <w:i/>
        </w:rPr>
        <w:t>aconnected</w:t>
      </w:r>
      <w:proofErr w:type="spellEnd"/>
      <w:r>
        <w:rPr>
          <w:i/>
          <w:spacing w:val="-17"/>
        </w:rPr>
        <w:t xml:space="preserve"> </w:t>
      </w:r>
      <w:r>
        <w:rPr>
          <w:i/>
        </w:rPr>
        <w:t>person</w:t>
      </w:r>
      <w:r>
        <w:rPr>
          <w:i/>
          <w:spacing w:val="-24"/>
        </w:rPr>
        <w:t xml:space="preserve"> </w:t>
      </w:r>
      <w:r>
        <w:rPr>
          <w:i/>
        </w:rPr>
        <w:t>referred</w:t>
      </w:r>
      <w:r>
        <w:rPr>
          <w:i/>
          <w:spacing w:val="-20"/>
        </w:rPr>
        <w:t xml:space="preserve"> </w:t>
      </w:r>
      <w:r>
        <w:rPr>
          <w:i/>
        </w:rPr>
        <w:t>to</w:t>
      </w:r>
      <w:r>
        <w:rPr>
          <w:i/>
          <w:spacing w:val="10"/>
        </w:rPr>
        <w:t xml:space="preserve"> </w:t>
      </w:r>
      <w:r>
        <w:rPr>
          <w:i/>
        </w:rPr>
        <w:t>in</w:t>
      </w:r>
    </w:p>
    <w:p w:rsidR="00EC793E" w:rsidRDefault="00EC793E">
      <w:pPr>
        <w:spacing w:line="600" w:lineRule="exact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>
      <w:pPr>
        <w:spacing w:before="62"/>
        <w:ind w:left="1744"/>
        <w:jc w:val="both"/>
        <w:rPr>
          <w:i/>
        </w:rPr>
      </w:pPr>
      <w:proofErr w:type="gramStart"/>
      <w:r>
        <w:rPr>
          <w:i/>
          <w:spacing w:val="-1"/>
        </w:rPr>
        <w:lastRenderedPageBreak/>
        <w:t>clause</w:t>
      </w:r>
      <w:proofErr w:type="gramEnd"/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(iii)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Explanation</w:t>
      </w:r>
      <w:r>
        <w:rPr>
          <w:i/>
          <w:spacing w:val="-25"/>
        </w:rPr>
        <w:t xml:space="preserve"> </w:t>
      </w:r>
      <w:r>
        <w:rPr>
          <w:i/>
        </w:rPr>
        <w:t>I;</w:t>
      </w:r>
    </w:p>
    <w:p w:rsidR="00EC793E" w:rsidRDefault="00EC793E">
      <w:pPr>
        <w:pStyle w:val="BodyText"/>
        <w:rPr>
          <w:i/>
          <w:sz w:val="30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4"/>
          <w:tab w:val="left" w:pos="1745"/>
        </w:tabs>
        <w:spacing w:line="288" w:lineRule="auto"/>
        <w:ind w:right="1378"/>
        <w:rPr>
          <w:i/>
        </w:rPr>
      </w:pPr>
      <w:proofErr w:type="spellStart"/>
      <w:r>
        <w:rPr>
          <w:i/>
        </w:rPr>
        <w:t>isprohibitedbythe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Securitiesand</w:t>
      </w:r>
      <w:proofErr w:type="spellEnd"/>
      <w:r>
        <w:rPr>
          <w:i/>
        </w:rPr>
        <w:t xml:space="preserve"> Exchange </w:t>
      </w:r>
      <w:proofErr w:type="spellStart"/>
      <w:r>
        <w:rPr>
          <w:i/>
        </w:rPr>
        <w:t>Boardof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Indiafromtradinginsecurities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-52"/>
        </w:rPr>
        <w:t xml:space="preserve"> </w:t>
      </w:r>
      <w:r>
        <w:rPr>
          <w:i/>
        </w:rPr>
        <w:t>accessing</w:t>
      </w:r>
      <w:r>
        <w:rPr>
          <w:i/>
          <w:spacing w:val="-1"/>
        </w:rPr>
        <w:t xml:space="preserve"> </w:t>
      </w:r>
      <w:r>
        <w:rPr>
          <w:i/>
        </w:rPr>
        <w:t>the securities</w:t>
      </w:r>
      <w:r>
        <w:rPr>
          <w:i/>
          <w:spacing w:val="-22"/>
        </w:rPr>
        <w:t xml:space="preserve"> </w:t>
      </w:r>
      <w:r>
        <w:rPr>
          <w:i/>
        </w:rPr>
        <w:t>markets;</w:t>
      </w:r>
    </w:p>
    <w:p w:rsidR="00EC793E" w:rsidRDefault="00EC793E">
      <w:pPr>
        <w:pStyle w:val="BodyText"/>
        <w:spacing w:before="4"/>
        <w:rPr>
          <w:i/>
          <w:sz w:val="32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5"/>
        </w:tabs>
        <w:spacing w:line="285" w:lineRule="auto"/>
        <w:ind w:right="1339"/>
        <w:rPr>
          <w:i/>
        </w:rPr>
      </w:pPr>
      <w:r>
        <w:rPr>
          <w:i/>
        </w:rPr>
        <w:t>has been a promoter or in the management or control of a corporate debtor in which</w:t>
      </w:r>
      <w:r>
        <w:rPr>
          <w:i/>
          <w:spacing w:val="-53"/>
        </w:rPr>
        <w:t xml:space="preserve"> </w:t>
      </w:r>
      <w:proofErr w:type="spellStart"/>
      <w:r>
        <w:rPr>
          <w:i/>
        </w:rPr>
        <w:t>apreferential</w:t>
      </w:r>
      <w:proofErr w:type="spellEnd"/>
      <w:r>
        <w:rPr>
          <w:i/>
          <w:spacing w:val="29"/>
        </w:rPr>
        <w:t xml:space="preserve"> </w:t>
      </w:r>
      <w:r>
        <w:rPr>
          <w:i/>
        </w:rPr>
        <w:t>transaction,</w:t>
      </w:r>
      <w:r>
        <w:rPr>
          <w:i/>
          <w:spacing w:val="31"/>
        </w:rPr>
        <w:t xml:space="preserve"> </w:t>
      </w:r>
      <w:r>
        <w:rPr>
          <w:i/>
        </w:rPr>
        <w:t>undervalued</w:t>
      </w:r>
      <w:r>
        <w:rPr>
          <w:i/>
          <w:spacing w:val="31"/>
        </w:rPr>
        <w:t xml:space="preserve"> </w:t>
      </w:r>
      <w:r>
        <w:rPr>
          <w:i/>
        </w:rPr>
        <w:t>transaction,</w:t>
      </w:r>
      <w:r>
        <w:rPr>
          <w:i/>
          <w:spacing w:val="29"/>
        </w:rPr>
        <w:t xml:space="preserve"> </w:t>
      </w:r>
      <w:r>
        <w:rPr>
          <w:i/>
        </w:rPr>
        <w:t>extortionate</w:t>
      </w:r>
      <w:r>
        <w:rPr>
          <w:i/>
          <w:spacing w:val="32"/>
        </w:rPr>
        <w:t xml:space="preserve"> </w:t>
      </w:r>
      <w:r>
        <w:rPr>
          <w:i/>
        </w:rPr>
        <w:t>credit</w:t>
      </w:r>
      <w:r>
        <w:rPr>
          <w:i/>
          <w:spacing w:val="29"/>
        </w:rPr>
        <w:t xml:space="preserve"> </w:t>
      </w:r>
      <w:r>
        <w:rPr>
          <w:i/>
        </w:rPr>
        <w:t>transaction</w:t>
      </w:r>
      <w:r>
        <w:rPr>
          <w:i/>
          <w:spacing w:val="-52"/>
        </w:rPr>
        <w:t xml:space="preserve"> </w:t>
      </w:r>
      <w:r>
        <w:rPr>
          <w:i/>
        </w:rPr>
        <w:t>or fraudulent transaction has taken place and in respect of which an order has been</w:t>
      </w:r>
      <w:r>
        <w:rPr>
          <w:i/>
          <w:spacing w:val="1"/>
        </w:rPr>
        <w:t xml:space="preserve"> </w:t>
      </w:r>
      <w:r>
        <w:rPr>
          <w:i/>
        </w:rPr>
        <w:t>made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 Adjudicating Authority under</w:t>
      </w:r>
      <w:r>
        <w:rPr>
          <w:i/>
          <w:spacing w:val="-3"/>
        </w:rPr>
        <w:t xml:space="preserve"> </w:t>
      </w:r>
      <w:r>
        <w:rPr>
          <w:i/>
        </w:rPr>
        <w:t>this Code:</w:t>
      </w:r>
    </w:p>
    <w:p w:rsidR="00EC793E" w:rsidRDefault="00EC793E">
      <w:pPr>
        <w:pStyle w:val="BodyText"/>
        <w:spacing w:before="9"/>
        <w:rPr>
          <w:i/>
          <w:sz w:val="25"/>
        </w:rPr>
      </w:pPr>
    </w:p>
    <w:p w:rsidR="00EC793E" w:rsidRDefault="007A17CD">
      <w:pPr>
        <w:spacing w:line="285" w:lineRule="auto"/>
        <w:ind w:left="1744" w:right="1339"/>
        <w:jc w:val="both"/>
        <w:rPr>
          <w:i/>
        </w:rPr>
      </w:pPr>
      <w:r>
        <w:rPr>
          <w:i/>
        </w:rPr>
        <w:t>Provided that this clause shall not apply if a preferential transaction, undervalued</w:t>
      </w:r>
      <w:r>
        <w:rPr>
          <w:i/>
          <w:spacing w:val="1"/>
        </w:rPr>
        <w:t xml:space="preserve"> </w:t>
      </w:r>
      <w:r>
        <w:rPr>
          <w:i/>
        </w:rPr>
        <w:t>transaction,</w:t>
      </w:r>
      <w:r>
        <w:rPr>
          <w:i/>
          <w:spacing w:val="-8"/>
        </w:rPr>
        <w:t xml:space="preserve"> </w:t>
      </w:r>
      <w:r>
        <w:rPr>
          <w:i/>
        </w:rPr>
        <w:t>extortionate</w:t>
      </w:r>
      <w:r>
        <w:rPr>
          <w:i/>
          <w:spacing w:val="-6"/>
        </w:rPr>
        <w:t xml:space="preserve"> </w:t>
      </w:r>
      <w:r>
        <w:rPr>
          <w:i/>
        </w:rPr>
        <w:t>credit</w:t>
      </w:r>
      <w:r>
        <w:rPr>
          <w:i/>
          <w:spacing w:val="-2"/>
        </w:rPr>
        <w:t xml:space="preserve"> </w:t>
      </w:r>
      <w:r>
        <w:rPr>
          <w:i/>
        </w:rPr>
        <w:t>transaction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7"/>
        </w:rPr>
        <w:t xml:space="preserve"> </w:t>
      </w:r>
      <w:r>
        <w:rPr>
          <w:i/>
        </w:rPr>
        <w:t>fraudulent</w:t>
      </w:r>
      <w:r>
        <w:rPr>
          <w:i/>
          <w:spacing w:val="-2"/>
        </w:rPr>
        <w:t xml:space="preserve"> </w:t>
      </w:r>
      <w:r>
        <w:rPr>
          <w:i/>
        </w:rPr>
        <w:t>transaction</w:t>
      </w:r>
      <w:r>
        <w:rPr>
          <w:i/>
          <w:spacing w:val="-6"/>
        </w:rPr>
        <w:t xml:space="preserve"> </w:t>
      </w:r>
      <w:r>
        <w:rPr>
          <w:i/>
        </w:rPr>
        <w:t>has</w:t>
      </w:r>
      <w:r>
        <w:rPr>
          <w:i/>
          <w:spacing w:val="-9"/>
        </w:rPr>
        <w:t xml:space="preserve"> </w:t>
      </w:r>
      <w:r>
        <w:rPr>
          <w:i/>
        </w:rPr>
        <w:t>taken</w:t>
      </w:r>
      <w:r>
        <w:rPr>
          <w:i/>
          <w:spacing w:val="-6"/>
        </w:rPr>
        <w:t xml:space="preserve"> </w:t>
      </w:r>
      <w:r>
        <w:rPr>
          <w:i/>
        </w:rPr>
        <w:t>place</w:t>
      </w:r>
      <w:r>
        <w:rPr>
          <w:i/>
          <w:spacing w:val="-53"/>
        </w:rPr>
        <w:t xml:space="preserve"> </w:t>
      </w:r>
      <w:r>
        <w:rPr>
          <w:i/>
          <w:spacing w:val="-1"/>
        </w:rPr>
        <w:t>prior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acquisition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corporate</w:t>
      </w:r>
      <w:r>
        <w:rPr>
          <w:i/>
          <w:spacing w:val="-13"/>
        </w:rPr>
        <w:t xml:space="preserve"> </w:t>
      </w:r>
      <w:r>
        <w:rPr>
          <w:i/>
        </w:rPr>
        <w:t>debtor</w:t>
      </w:r>
      <w:r>
        <w:rPr>
          <w:i/>
          <w:spacing w:val="-13"/>
        </w:rPr>
        <w:t xml:space="preserve"> </w:t>
      </w:r>
      <w:r>
        <w:rPr>
          <w:i/>
        </w:rPr>
        <w:t>by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resolution</w:t>
      </w:r>
      <w:r>
        <w:rPr>
          <w:i/>
          <w:spacing w:val="-14"/>
        </w:rPr>
        <w:t xml:space="preserve"> </w:t>
      </w:r>
      <w:r>
        <w:rPr>
          <w:i/>
        </w:rPr>
        <w:t>applicant</w:t>
      </w:r>
      <w:r>
        <w:rPr>
          <w:i/>
          <w:spacing w:val="-10"/>
        </w:rPr>
        <w:t xml:space="preserve"> </w:t>
      </w:r>
      <w:r>
        <w:rPr>
          <w:i/>
        </w:rPr>
        <w:t>pursuant</w:t>
      </w:r>
      <w:r>
        <w:rPr>
          <w:i/>
          <w:spacing w:val="8"/>
        </w:rPr>
        <w:t xml:space="preserve"> </w:t>
      </w:r>
      <w:r>
        <w:rPr>
          <w:i/>
        </w:rPr>
        <w:t>to</w:t>
      </w:r>
      <w:r>
        <w:rPr>
          <w:i/>
          <w:spacing w:val="-5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resolution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1"/>
        </w:rPr>
        <w:t xml:space="preserve"> </w:t>
      </w:r>
      <w:r>
        <w:rPr>
          <w:i/>
        </w:rPr>
        <w:t>approved</w:t>
      </w:r>
      <w:r>
        <w:rPr>
          <w:i/>
          <w:spacing w:val="1"/>
        </w:rPr>
        <w:t xml:space="preserve"> </w:t>
      </w:r>
      <w:r>
        <w:rPr>
          <w:i/>
        </w:rPr>
        <w:t>under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Code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pursuant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scheme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plan</w:t>
      </w:r>
      <w:r>
        <w:rPr>
          <w:i/>
          <w:spacing w:val="-52"/>
        </w:rPr>
        <w:t xml:space="preserve"> </w:t>
      </w:r>
      <w:r>
        <w:rPr>
          <w:i/>
        </w:rPr>
        <w:t>approved</w:t>
      </w:r>
      <w:r>
        <w:rPr>
          <w:i/>
          <w:spacing w:val="-11"/>
        </w:rPr>
        <w:t xml:space="preserve"> </w:t>
      </w:r>
      <w:r>
        <w:rPr>
          <w:i/>
        </w:rPr>
        <w:t>by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financial</w:t>
      </w:r>
      <w:r>
        <w:rPr>
          <w:i/>
          <w:spacing w:val="-9"/>
        </w:rPr>
        <w:t xml:space="preserve"> </w:t>
      </w:r>
      <w:r>
        <w:rPr>
          <w:i/>
        </w:rPr>
        <w:t>sector</w:t>
      </w:r>
      <w:r>
        <w:rPr>
          <w:i/>
          <w:spacing w:val="-9"/>
        </w:rPr>
        <w:t xml:space="preserve"> </w:t>
      </w:r>
      <w:r>
        <w:rPr>
          <w:i/>
        </w:rPr>
        <w:t>regulator</w:t>
      </w:r>
      <w:r>
        <w:rPr>
          <w:i/>
          <w:spacing w:val="-12"/>
        </w:rPr>
        <w:t xml:space="preserve"> </w:t>
      </w:r>
      <w:r>
        <w:rPr>
          <w:i/>
        </w:rPr>
        <w:t>or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court,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such</w:t>
      </w:r>
      <w:r>
        <w:rPr>
          <w:i/>
          <w:spacing w:val="-14"/>
        </w:rPr>
        <w:t xml:space="preserve"> </w:t>
      </w:r>
      <w:r>
        <w:rPr>
          <w:i/>
        </w:rPr>
        <w:t>resolution</w:t>
      </w:r>
      <w:r>
        <w:rPr>
          <w:i/>
          <w:spacing w:val="-9"/>
        </w:rPr>
        <w:t xml:space="preserve"> </w:t>
      </w:r>
      <w:r>
        <w:rPr>
          <w:i/>
        </w:rPr>
        <w:t>applicant</w:t>
      </w:r>
      <w:r>
        <w:rPr>
          <w:i/>
          <w:spacing w:val="-13"/>
        </w:rPr>
        <w:t xml:space="preserve"> </w:t>
      </w:r>
      <w:r>
        <w:rPr>
          <w:i/>
        </w:rPr>
        <w:t>has</w:t>
      </w:r>
      <w:r>
        <w:rPr>
          <w:i/>
          <w:spacing w:val="-52"/>
        </w:rPr>
        <w:t xml:space="preserve"> </w:t>
      </w:r>
      <w:r>
        <w:rPr>
          <w:i/>
        </w:rPr>
        <w:t>not otherwise contributed to the preferential transaction, undervalued transaction,</w:t>
      </w:r>
      <w:r>
        <w:rPr>
          <w:i/>
          <w:spacing w:val="1"/>
        </w:rPr>
        <w:t xml:space="preserve"> </w:t>
      </w:r>
      <w:r>
        <w:rPr>
          <w:i/>
        </w:rPr>
        <w:t>extortionate</w:t>
      </w:r>
      <w:r>
        <w:rPr>
          <w:i/>
          <w:spacing w:val="-1"/>
        </w:rPr>
        <w:t xml:space="preserve"> </w:t>
      </w:r>
      <w:r>
        <w:rPr>
          <w:i/>
        </w:rPr>
        <w:t>credit</w:t>
      </w:r>
      <w:r>
        <w:rPr>
          <w:i/>
          <w:spacing w:val="-2"/>
        </w:rPr>
        <w:t xml:space="preserve"> </w:t>
      </w:r>
      <w:r>
        <w:rPr>
          <w:i/>
        </w:rPr>
        <w:t>transaction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fraudulenttransaction</w:t>
      </w:r>
      <w:proofErr w:type="spellEnd"/>
      <w:r>
        <w:rPr>
          <w:i/>
        </w:rPr>
        <w:t>;</w:t>
      </w:r>
    </w:p>
    <w:p w:rsidR="00EC793E" w:rsidRDefault="00EC793E">
      <w:pPr>
        <w:pStyle w:val="BodyText"/>
        <w:spacing w:before="1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5"/>
        </w:tabs>
        <w:spacing w:line="285" w:lineRule="auto"/>
        <w:ind w:right="1339"/>
        <w:rPr>
          <w:i/>
        </w:rPr>
      </w:pPr>
      <w:r>
        <w:rPr>
          <w:i/>
        </w:rPr>
        <w:t xml:space="preserve">has executed a guarantee in </w:t>
      </w:r>
      <w:proofErr w:type="spellStart"/>
      <w:r>
        <w:rPr>
          <w:i/>
        </w:rPr>
        <w:t>favour</w:t>
      </w:r>
      <w:proofErr w:type="spellEnd"/>
      <w:r>
        <w:rPr>
          <w:i/>
        </w:rPr>
        <w:t xml:space="preserve"> of a creditor in respect of a corporate debtor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against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which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an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-14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insolvency</w:t>
      </w:r>
      <w:r>
        <w:rPr>
          <w:i/>
          <w:spacing w:val="-14"/>
        </w:rPr>
        <w:t xml:space="preserve"> </w:t>
      </w:r>
      <w:r>
        <w:rPr>
          <w:i/>
        </w:rPr>
        <w:t>resolution</w:t>
      </w:r>
      <w:r>
        <w:rPr>
          <w:i/>
          <w:spacing w:val="-19"/>
        </w:rPr>
        <w:t xml:space="preserve"> </w:t>
      </w:r>
      <w:r>
        <w:rPr>
          <w:i/>
        </w:rPr>
        <w:t>made</w:t>
      </w:r>
      <w:r>
        <w:rPr>
          <w:i/>
          <w:spacing w:val="-11"/>
        </w:rPr>
        <w:t xml:space="preserve"> </w:t>
      </w:r>
      <w:r>
        <w:rPr>
          <w:i/>
        </w:rPr>
        <w:t>by</w:t>
      </w:r>
      <w:r>
        <w:rPr>
          <w:i/>
          <w:spacing w:val="-16"/>
        </w:rPr>
        <w:t xml:space="preserve"> </w:t>
      </w:r>
      <w:r>
        <w:rPr>
          <w:i/>
        </w:rPr>
        <w:t>such</w:t>
      </w:r>
      <w:r>
        <w:rPr>
          <w:i/>
          <w:spacing w:val="-15"/>
        </w:rPr>
        <w:t xml:space="preserve"> </w:t>
      </w:r>
      <w:r>
        <w:rPr>
          <w:i/>
        </w:rPr>
        <w:t>creditor</w:t>
      </w:r>
      <w:r>
        <w:rPr>
          <w:i/>
          <w:spacing w:val="-14"/>
        </w:rPr>
        <w:t xml:space="preserve"> </w:t>
      </w:r>
      <w:r>
        <w:rPr>
          <w:i/>
        </w:rPr>
        <w:t>has</w:t>
      </w:r>
      <w:r>
        <w:rPr>
          <w:i/>
          <w:spacing w:val="-16"/>
        </w:rPr>
        <w:t xml:space="preserve"> </w:t>
      </w:r>
      <w:r>
        <w:rPr>
          <w:i/>
        </w:rPr>
        <w:t>been</w:t>
      </w:r>
      <w:r>
        <w:rPr>
          <w:i/>
          <w:spacing w:val="-53"/>
        </w:rPr>
        <w:t xml:space="preserve"> </w:t>
      </w:r>
      <w:r>
        <w:rPr>
          <w:i/>
        </w:rPr>
        <w:t>admitted under this Code and such guarantee has been invoked by the creditor and</w:t>
      </w:r>
      <w:r>
        <w:rPr>
          <w:i/>
          <w:spacing w:val="1"/>
        </w:rPr>
        <w:t xml:space="preserve"> </w:t>
      </w:r>
      <w:r>
        <w:rPr>
          <w:i/>
        </w:rPr>
        <w:t>remains unpaid</w:t>
      </w:r>
      <w:r>
        <w:rPr>
          <w:i/>
          <w:spacing w:val="-3"/>
        </w:rPr>
        <w:t xml:space="preserve"> </w:t>
      </w:r>
      <w:r>
        <w:rPr>
          <w:i/>
        </w:rPr>
        <w:t>in full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orpart</w:t>
      </w:r>
      <w:proofErr w:type="spellEnd"/>
      <w:r>
        <w:rPr>
          <w:i/>
        </w:rPr>
        <w:t>;</w:t>
      </w:r>
    </w:p>
    <w:p w:rsidR="00EC793E" w:rsidRDefault="00EC793E">
      <w:pPr>
        <w:pStyle w:val="BodyText"/>
        <w:spacing w:before="6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4"/>
          <w:tab w:val="left" w:pos="1745"/>
        </w:tabs>
        <w:spacing w:line="288" w:lineRule="auto"/>
        <w:ind w:right="1349"/>
        <w:rPr>
          <w:i/>
        </w:rPr>
      </w:pPr>
      <w:r>
        <w:rPr>
          <w:i/>
        </w:rPr>
        <w:t>is subject to any disability, corresponding to clauses (a) to (h), under any law in a</w:t>
      </w:r>
      <w:r>
        <w:rPr>
          <w:i/>
          <w:spacing w:val="1"/>
        </w:rPr>
        <w:t xml:space="preserve"> </w:t>
      </w:r>
      <w:r>
        <w:rPr>
          <w:i/>
        </w:rPr>
        <w:t>jurisdiction</w:t>
      </w:r>
      <w:r>
        <w:rPr>
          <w:i/>
          <w:spacing w:val="-4"/>
        </w:rPr>
        <w:t xml:space="preserve"> </w:t>
      </w:r>
      <w:r>
        <w:rPr>
          <w:i/>
        </w:rPr>
        <w:t>outside India;</w:t>
      </w:r>
      <w:r>
        <w:rPr>
          <w:i/>
          <w:spacing w:val="-14"/>
        </w:rPr>
        <w:t xml:space="preserve"> </w:t>
      </w:r>
      <w:r>
        <w:rPr>
          <w:i/>
        </w:rPr>
        <w:t>or</w:t>
      </w:r>
    </w:p>
    <w:p w:rsidR="00EC793E" w:rsidRDefault="00EC793E">
      <w:pPr>
        <w:pStyle w:val="BodyText"/>
        <w:spacing w:before="5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1"/>
        </w:numPr>
        <w:tabs>
          <w:tab w:val="left" w:pos="1744"/>
          <w:tab w:val="left" w:pos="1745"/>
        </w:tabs>
        <w:spacing w:before="1"/>
        <w:ind w:hanging="721"/>
        <w:rPr>
          <w:i/>
        </w:rPr>
      </w:pPr>
      <w:proofErr w:type="gramStart"/>
      <w:r>
        <w:rPr>
          <w:i/>
          <w:spacing w:val="-1"/>
        </w:rPr>
        <w:t>has</w:t>
      </w:r>
      <w:proofErr w:type="gramEnd"/>
      <w:r>
        <w:rPr>
          <w:i/>
          <w:spacing w:val="-7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connected</w:t>
      </w:r>
      <w:r>
        <w:rPr>
          <w:i/>
          <w:spacing w:val="-5"/>
        </w:rPr>
        <w:t xml:space="preserve"> </w:t>
      </w:r>
      <w:r>
        <w:rPr>
          <w:i/>
        </w:rPr>
        <w:t>person</w:t>
      </w:r>
      <w:r>
        <w:rPr>
          <w:i/>
          <w:spacing w:val="-9"/>
        </w:rPr>
        <w:t xml:space="preserve"> </w:t>
      </w:r>
      <w:r>
        <w:rPr>
          <w:i/>
        </w:rPr>
        <w:t>not</w:t>
      </w:r>
      <w:r>
        <w:rPr>
          <w:i/>
          <w:spacing w:val="-11"/>
        </w:rPr>
        <w:t xml:space="preserve"> </w:t>
      </w:r>
      <w:r>
        <w:rPr>
          <w:i/>
        </w:rPr>
        <w:t>eligible</w:t>
      </w:r>
      <w:r>
        <w:rPr>
          <w:i/>
          <w:spacing w:val="-5"/>
        </w:rPr>
        <w:t xml:space="preserve"> </w:t>
      </w:r>
      <w:r>
        <w:rPr>
          <w:i/>
        </w:rPr>
        <w:t>under</w:t>
      </w:r>
      <w:r>
        <w:rPr>
          <w:i/>
          <w:spacing w:val="-6"/>
        </w:rPr>
        <w:t xml:space="preserve"> </w:t>
      </w:r>
      <w:r>
        <w:rPr>
          <w:i/>
        </w:rPr>
        <w:t>clauses</w:t>
      </w:r>
      <w:r>
        <w:rPr>
          <w:i/>
          <w:spacing w:val="-5"/>
        </w:rPr>
        <w:t xml:space="preserve"> </w:t>
      </w:r>
      <w:r>
        <w:rPr>
          <w:i/>
        </w:rPr>
        <w:t>(a)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i</w:t>
      </w:r>
      <w:proofErr w:type="spellEnd"/>
      <w:r>
        <w:rPr>
          <w:i/>
        </w:rPr>
        <w:t>).</w:t>
      </w:r>
    </w:p>
    <w:p w:rsidR="00EC793E" w:rsidRDefault="00EC793E">
      <w:pPr>
        <w:pStyle w:val="BodyText"/>
        <w:spacing w:before="1"/>
        <w:rPr>
          <w:i/>
          <w:sz w:val="30"/>
        </w:rPr>
      </w:pPr>
    </w:p>
    <w:p w:rsidR="00EC793E" w:rsidRDefault="007A17CD">
      <w:pPr>
        <w:spacing w:before="1"/>
        <w:ind w:left="1024"/>
        <w:jc w:val="both"/>
        <w:rPr>
          <w:i/>
        </w:rPr>
      </w:pPr>
      <w:r>
        <w:rPr>
          <w:i/>
        </w:rPr>
        <w:t>Explanation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- 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purposes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clause,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expression</w:t>
      </w:r>
      <w:r>
        <w:rPr>
          <w:i/>
          <w:spacing w:val="-4"/>
        </w:rPr>
        <w:t xml:space="preserve"> </w:t>
      </w:r>
      <w:r>
        <w:rPr>
          <w:i/>
        </w:rPr>
        <w:t>―connected</w:t>
      </w:r>
      <w:r>
        <w:rPr>
          <w:i/>
          <w:spacing w:val="-2"/>
        </w:rPr>
        <w:t xml:space="preserve"> </w:t>
      </w:r>
      <w:r>
        <w:rPr>
          <w:i/>
        </w:rPr>
        <w:t>person‖</w:t>
      </w:r>
      <w:r>
        <w:rPr>
          <w:i/>
          <w:spacing w:val="-1"/>
        </w:rPr>
        <w:t xml:space="preserve"> </w:t>
      </w:r>
      <w:r>
        <w:rPr>
          <w:i/>
        </w:rPr>
        <w:t>means</w:t>
      </w:r>
    </w:p>
    <w:p w:rsidR="00EC793E" w:rsidRDefault="00EC793E">
      <w:pPr>
        <w:pStyle w:val="BodyText"/>
        <w:spacing w:before="1"/>
        <w:rPr>
          <w:i/>
          <w:sz w:val="30"/>
        </w:rPr>
      </w:pPr>
    </w:p>
    <w:p w:rsidR="00EC793E" w:rsidRDefault="007A17CD">
      <w:pPr>
        <w:pStyle w:val="ListParagraph"/>
        <w:numPr>
          <w:ilvl w:val="0"/>
          <w:numId w:val="30"/>
        </w:numPr>
        <w:tabs>
          <w:tab w:val="left" w:pos="1744"/>
          <w:tab w:val="left" w:pos="1745"/>
        </w:tabs>
        <w:spacing w:before="1" w:line="285" w:lineRule="auto"/>
        <w:ind w:right="1346"/>
        <w:rPr>
          <w:i/>
        </w:rPr>
      </w:pPr>
      <w:r>
        <w:rPr>
          <w:i/>
        </w:rPr>
        <w:t>any person who is the promoter or in the management or control of the resolution</w:t>
      </w:r>
      <w:r>
        <w:rPr>
          <w:i/>
          <w:spacing w:val="1"/>
        </w:rPr>
        <w:t xml:space="preserve"> </w:t>
      </w:r>
      <w:r>
        <w:rPr>
          <w:i/>
        </w:rPr>
        <w:t>applicant;</w:t>
      </w:r>
      <w:r>
        <w:rPr>
          <w:i/>
          <w:spacing w:val="-6"/>
        </w:rPr>
        <w:t xml:space="preserve"> </w:t>
      </w:r>
      <w:r>
        <w:rPr>
          <w:i/>
        </w:rPr>
        <w:t>or</w:t>
      </w:r>
    </w:p>
    <w:p w:rsidR="00EC793E" w:rsidRDefault="00EC793E">
      <w:pPr>
        <w:pStyle w:val="BodyText"/>
        <w:spacing w:before="8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0"/>
        </w:numPr>
        <w:tabs>
          <w:tab w:val="left" w:pos="1744"/>
          <w:tab w:val="left" w:pos="1745"/>
        </w:tabs>
        <w:spacing w:line="288" w:lineRule="auto"/>
        <w:ind w:right="1340"/>
        <w:rPr>
          <w:i/>
        </w:rPr>
      </w:pP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person</w:t>
      </w:r>
      <w:r>
        <w:rPr>
          <w:i/>
          <w:spacing w:val="-8"/>
        </w:rPr>
        <w:t xml:space="preserve"> </w:t>
      </w:r>
      <w:r>
        <w:rPr>
          <w:i/>
        </w:rPr>
        <w:t>who</w:t>
      </w:r>
      <w:r>
        <w:rPr>
          <w:i/>
          <w:spacing w:val="-5"/>
        </w:rPr>
        <w:t xml:space="preserve"> </w:t>
      </w:r>
      <w:r>
        <w:rPr>
          <w:i/>
        </w:rPr>
        <w:t>shall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promoter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management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control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business</w:t>
      </w:r>
      <w:r>
        <w:rPr>
          <w:i/>
          <w:spacing w:val="15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corporate</w:t>
      </w:r>
      <w:r>
        <w:rPr>
          <w:i/>
          <w:spacing w:val="-16"/>
        </w:rPr>
        <w:t xml:space="preserve"> </w:t>
      </w:r>
      <w:r>
        <w:rPr>
          <w:i/>
        </w:rPr>
        <w:t>debtor</w:t>
      </w:r>
      <w:r>
        <w:rPr>
          <w:i/>
          <w:spacing w:val="-21"/>
        </w:rPr>
        <w:t xml:space="preserve"> </w:t>
      </w:r>
      <w:r>
        <w:rPr>
          <w:i/>
        </w:rPr>
        <w:t>during</w:t>
      </w:r>
      <w:r>
        <w:rPr>
          <w:i/>
          <w:spacing w:val="-22"/>
        </w:rPr>
        <w:t xml:space="preserve"> </w:t>
      </w:r>
      <w:r>
        <w:rPr>
          <w:i/>
        </w:rPr>
        <w:t>the</w:t>
      </w:r>
      <w:r>
        <w:rPr>
          <w:i/>
          <w:spacing w:val="-21"/>
        </w:rPr>
        <w:t xml:space="preserve"> </w:t>
      </w:r>
      <w:r>
        <w:rPr>
          <w:i/>
        </w:rPr>
        <w:t>implementation</w:t>
      </w:r>
      <w:r>
        <w:rPr>
          <w:i/>
          <w:spacing w:val="-16"/>
        </w:rPr>
        <w:t xml:space="preserve"> </w:t>
      </w:r>
      <w:r>
        <w:rPr>
          <w:i/>
        </w:rPr>
        <w:t>of</w:t>
      </w:r>
      <w:r>
        <w:rPr>
          <w:i/>
          <w:spacing w:val="-21"/>
        </w:rPr>
        <w:t xml:space="preserve"> </w:t>
      </w:r>
      <w:r>
        <w:rPr>
          <w:i/>
        </w:rPr>
        <w:t>the</w:t>
      </w:r>
      <w:r>
        <w:rPr>
          <w:i/>
          <w:spacing w:val="-21"/>
        </w:rPr>
        <w:t xml:space="preserve"> </w:t>
      </w:r>
      <w:r>
        <w:rPr>
          <w:i/>
        </w:rPr>
        <w:t>resolution</w:t>
      </w:r>
      <w:r>
        <w:rPr>
          <w:i/>
          <w:spacing w:val="-19"/>
        </w:rPr>
        <w:t xml:space="preserve"> </w:t>
      </w:r>
      <w:r>
        <w:rPr>
          <w:i/>
        </w:rPr>
        <w:t>plan;</w:t>
      </w:r>
      <w:r>
        <w:rPr>
          <w:i/>
          <w:spacing w:val="-18"/>
        </w:rPr>
        <w:t xml:space="preserve"> </w:t>
      </w:r>
      <w:r>
        <w:rPr>
          <w:i/>
        </w:rPr>
        <w:t>or</w:t>
      </w:r>
    </w:p>
    <w:p w:rsidR="00EC793E" w:rsidRDefault="00EC793E">
      <w:pPr>
        <w:pStyle w:val="BodyText"/>
        <w:spacing w:before="5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30"/>
        </w:numPr>
        <w:tabs>
          <w:tab w:val="left" w:pos="1745"/>
        </w:tabs>
        <w:spacing w:before="1" w:line="285" w:lineRule="auto"/>
        <w:ind w:right="1347"/>
        <w:rPr>
          <w:i/>
        </w:rPr>
      </w:pPr>
      <w:r>
        <w:rPr>
          <w:i/>
        </w:rPr>
        <w:t>the holding company, subsidiary company, associate company or related party of a</w:t>
      </w:r>
      <w:r>
        <w:rPr>
          <w:i/>
          <w:spacing w:val="1"/>
        </w:rPr>
        <w:t xml:space="preserve"> </w:t>
      </w:r>
      <w:r>
        <w:rPr>
          <w:i/>
        </w:rPr>
        <w:t>person</w:t>
      </w:r>
      <w:r>
        <w:rPr>
          <w:i/>
          <w:spacing w:val="-3"/>
        </w:rPr>
        <w:t xml:space="preserve"> </w:t>
      </w:r>
      <w:r>
        <w:rPr>
          <w:i/>
        </w:rPr>
        <w:t>referred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in clauses (</w:t>
      </w:r>
      <w:proofErr w:type="spellStart"/>
      <w:r>
        <w:rPr>
          <w:i/>
        </w:rPr>
        <w:t>i</w:t>
      </w:r>
      <w:proofErr w:type="spellEnd"/>
      <w:r>
        <w:rPr>
          <w:i/>
        </w:rPr>
        <w:t>)</w:t>
      </w:r>
      <w:r>
        <w:rPr>
          <w:i/>
          <w:spacing w:val="-9"/>
        </w:rPr>
        <w:t xml:space="preserve"> </w:t>
      </w:r>
      <w:r>
        <w:rPr>
          <w:i/>
        </w:rPr>
        <w:t>and(ii)</w:t>
      </w:r>
    </w:p>
    <w:p w:rsidR="00EC793E" w:rsidRDefault="00EC793E">
      <w:pPr>
        <w:pStyle w:val="BodyText"/>
        <w:spacing w:before="10"/>
        <w:rPr>
          <w:i/>
          <w:sz w:val="25"/>
        </w:rPr>
      </w:pPr>
    </w:p>
    <w:p w:rsidR="00EC793E" w:rsidRDefault="007A17CD">
      <w:pPr>
        <w:spacing w:line="285" w:lineRule="auto"/>
        <w:ind w:left="1024" w:right="1339"/>
        <w:jc w:val="both"/>
        <w:rPr>
          <w:i/>
        </w:rPr>
      </w:pPr>
      <w:r>
        <w:rPr>
          <w:i/>
          <w:spacing w:val="-1"/>
        </w:rPr>
        <w:t>Provided</w:t>
      </w:r>
      <w:r>
        <w:rPr>
          <w:i/>
          <w:spacing w:val="-24"/>
        </w:rPr>
        <w:t xml:space="preserve"> </w:t>
      </w:r>
      <w:r>
        <w:rPr>
          <w:i/>
          <w:spacing w:val="-1"/>
        </w:rPr>
        <w:t>that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nothing</w:t>
      </w:r>
      <w:r>
        <w:rPr>
          <w:i/>
          <w:spacing w:val="-24"/>
        </w:rPr>
        <w:t xml:space="preserve"> </w:t>
      </w:r>
      <w:r>
        <w:rPr>
          <w:i/>
        </w:rPr>
        <w:t>in</w:t>
      </w:r>
      <w:r>
        <w:rPr>
          <w:i/>
          <w:spacing w:val="-22"/>
        </w:rPr>
        <w:t xml:space="preserve"> </w:t>
      </w:r>
      <w:r>
        <w:rPr>
          <w:i/>
        </w:rPr>
        <w:t>clause</w:t>
      </w:r>
      <w:r>
        <w:rPr>
          <w:i/>
          <w:spacing w:val="-18"/>
        </w:rPr>
        <w:t xml:space="preserve"> </w:t>
      </w:r>
      <w:r>
        <w:rPr>
          <w:i/>
        </w:rPr>
        <w:t>(iii)</w:t>
      </w:r>
      <w:r>
        <w:rPr>
          <w:i/>
          <w:spacing w:val="-23"/>
        </w:rPr>
        <w:t xml:space="preserve"> </w:t>
      </w:r>
      <w:r>
        <w:rPr>
          <w:i/>
        </w:rPr>
        <w:t>of</w:t>
      </w:r>
      <w:r>
        <w:rPr>
          <w:i/>
          <w:spacing w:val="-18"/>
        </w:rPr>
        <w:t xml:space="preserve"> </w:t>
      </w:r>
      <w:r>
        <w:rPr>
          <w:i/>
        </w:rPr>
        <w:t>Explanation</w:t>
      </w:r>
      <w:r>
        <w:rPr>
          <w:i/>
          <w:spacing w:val="-19"/>
        </w:rPr>
        <w:t xml:space="preserve"> </w:t>
      </w:r>
      <w:r>
        <w:rPr>
          <w:i/>
        </w:rPr>
        <w:t>I</w:t>
      </w:r>
      <w:r>
        <w:rPr>
          <w:i/>
          <w:spacing w:val="-19"/>
        </w:rPr>
        <w:t xml:space="preserve"> </w:t>
      </w:r>
      <w:r>
        <w:rPr>
          <w:i/>
        </w:rPr>
        <w:t>shall</w:t>
      </w:r>
      <w:r>
        <w:rPr>
          <w:i/>
          <w:spacing w:val="-18"/>
        </w:rPr>
        <w:t xml:space="preserve"> </w:t>
      </w:r>
      <w:r>
        <w:rPr>
          <w:i/>
        </w:rPr>
        <w:t>apply</w:t>
      </w:r>
      <w:r>
        <w:rPr>
          <w:i/>
          <w:spacing w:val="-24"/>
        </w:rPr>
        <w:t xml:space="preserve"> </w:t>
      </w:r>
      <w:r>
        <w:rPr>
          <w:i/>
        </w:rPr>
        <w:t>to</w:t>
      </w:r>
      <w:r>
        <w:rPr>
          <w:i/>
          <w:spacing w:val="-22"/>
        </w:rPr>
        <w:t xml:space="preserve"> </w:t>
      </w:r>
      <w:r>
        <w:rPr>
          <w:i/>
        </w:rPr>
        <w:t>a</w:t>
      </w:r>
      <w:r>
        <w:rPr>
          <w:i/>
          <w:spacing w:val="-22"/>
        </w:rPr>
        <w:t xml:space="preserve"> </w:t>
      </w:r>
      <w:r>
        <w:rPr>
          <w:i/>
        </w:rPr>
        <w:t>resolution</w:t>
      </w:r>
      <w:r>
        <w:rPr>
          <w:i/>
          <w:spacing w:val="-18"/>
        </w:rPr>
        <w:t xml:space="preserve"> </w:t>
      </w:r>
      <w:r>
        <w:rPr>
          <w:i/>
        </w:rPr>
        <w:t>applicant</w:t>
      </w:r>
      <w:r>
        <w:rPr>
          <w:i/>
          <w:spacing w:val="-16"/>
        </w:rPr>
        <w:t xml:space="preserve"> </w:t>
      </w:r>
      <w:r>
        <w:rPr>
          <w:i/>
        </w:rPr>
        <w:t>where</w:t>
      </w:r>
      <w:r>
        <w:rPr>
          <w:i/>
          <w:spacing w:val="-53"/>
        </w:rPr>
        <w:t xml:space="preserve"> </w:t>
      </w:r>
      <w:r>
        <w:rPr>
          <w:i/>
          <w:spacing w:val="-1"/>
        </w:rPr>
        <w:t>such</w:t>
      </w:r>
      <w:r>
        <w:rPr>
          <w:i/>
          <w:spacing w:val="-22"/>
        </w:rPr>
        <w:t xml:space="preserve"> </w:t>
      </w:r>
      <w:r>
        <w:rPr>
          <w:i/>
          <w:spacing w:val="-1"/>
        </w:rPr>
        <w:t>applicant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is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financial</w:t>
      </w:r>
      <w:r>
        <w:rPr>
          <w:i/>
          <w:spacing w:val="-18"/>
        </w:rPr>
        <w:t xml:space="preserve"> </w:t>
      </w:r>
      <w:r>
        <w:rPr>
          <w:i/>
        </w:rPr>
        <w:t>entity</w:t>
      </w:r>
      <w:r>
        <w:rPr>
          <w:i/>
          <w:spacing w:val="-18"/>
        </w:rPr>
        <w:t xml:space="preserve"> </w:t>
      </w:r>
      <w:r>
        <w:rPr>
          <w:i/>
        </w:rPr>
        <w:t>and</w:t>
      </w:r>
      <w:r>
        <w:rPr>
          <w:i/>
          <w:spacing w:val="-22"/>
        </w:rPr>
        <w:t xml:space="preserve"> </w:t>
      </w:r>
      <w:r>
        <w:rPr>
          <w:i/>
        </w:rPr>
        <w:t>is</w:t>
      </w:r>
      <w:r>
        <w:rPr>
          <w:i/>
          <w:spacing w:val="-17"/>
        </w:rPr>
        <w:t xml:space="preserve"> </w:t>
      </w:r>
      <w:r>
        <w:rPr>
          <w:i/>
        </w:rPr>
        <w:t>not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19"/>
        </w:rPr>
        <w:t xml:space="preserve"> </w:t>
      </w:r>
      <w:r>
        <w:rPr>
          <w:i/>
        </w:rPr>
        <w:t>related</w:t>
      </w:r>
      <w:r>
        <w:rPr>
          <w:i/>
          <w:spacing w:val="-17"/>
        </w:rPr>
        <w:t xml:space="preserve"> </w:t>
      </w:r>
      <w:r>
        <w:rPr>
          <w:i/>
        </w:rPr>
        <w:t>party</w:t>
      </w:r>
      <w:r>
        <w:rPr>
          <w:i/>
          <w:spacing w:val="-19"/>
        </w:rPr>
        <w:t xml:space="preserve"> </w:t>
      </w:r>
      <w:r>
        <w:rPr>
          <w:i/>
        </w:rPr>
        <w:t>of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corporate</w:t>
      </w:r>
      <w:r>
        <w:rPr>
          <w:i/>
          <w:spacing w:val="-16"/>
        </w:rPr>
        <w:t xml:space="preserve"> </w:t>
      </w:r>
      <w:r>
        <w:rPr>
          <w:i/>
        </w:rPr>
        <w:t>debtor:</w:t>
      </w:r>
    </w:p>
    <w:p w:rsidR="00EC793E" w:rsidRDefault="00EC793E">
      <w:pPr>
        <w:pStyle w:val="BodyText"/>
        <w:spacing w:before="8"/>
        <w:rPr>
          <w:i/>
          <w:sz w:val="25"/>
        </w:rPr>
      </w:pPr>
    </w:p>
    <w:p w:rsidR="00EC793E" w:rsidRDefault="007A17CD">
      <w:pPr>
        <w:spacing w:before="1" w:line="285" w:lineRule="auto"/>
        <w:ind w:left="1024" w:right="1342"/>
        <w:jc w:val="both"/>
        <w:rPr>
          <w:i/>
        </w:rPr>
      </w:pPr>
      <w:r>
        <w:rPr>
          <w:i/>
        </w:rPr>
        <w:t>Provided further that the expression "related party" shall not include a financial entity,</w:t>
      </w:r>
      <w:r>
        <w:rPr>
          <w:i/>
          <w:spacing w:val="1"/>
        </w:rPr>
        <w:t xml:space="preserve"> </w:t>
      </w:r>
      <w:r>
        <w:rPr>
          <w:i/>
        </w:rPr>
        <w:t>regulated by a financial sector regulator, if it is a financial creditor of the corporate debtor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is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related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party</w:t>
      </w:r>
      <w:r>
        <w:rPr>
          <w:i/>
          <w:spacing w:val="-16"/>
        </w:rPr>
        <w:t xml:space="preserve"> </w:t>
      </w:r>
      <w:r>
        <w:rPr>
          <w:i/>
        </w:rPr>
        <w:t>of</w:t>
      </w:r>
      <w:r>
        <w:rPr>
          <w:i/>
          <w:spacing w:val="-18"/>
        </w:rPr>
        <w:t xml:space="preserve"> </w:t>
      </w:r>
      <w:r>
        <w:rPr>
          <w:i/>
        </w:rPr>
        <w:t>the</w:t>
      </w:r>
      <w:r>
        <w:rPr>
          <w:i/>
          <w:spacing w:val="-19"/>
        </w:rPr>
        <w:t xml:space="preserve"> </w:t>
      </w:r>
      <w:r>
        <w:rPr>
          <w:i/>
        </w:rPr>
        <w:t>corporate</w:t>
      </w:r>
      <w:r>
        <w:rPr>
          <w:i/>
          <w:spacing w:val="-13"/>
        </w:rPr>
        <w:t xml:space="preserve"> </w:t>
      </w:r>
      <w:r>
        <w:rPr>
          <w:i/>
        </w:rPr>
        <w:t>debtor</w:t>
      </w:r>
      <w:r>
        <w:rPr>
          <w:i/>
          <w:spacing w:val="-12"/>
        </w:rPr>
        <w:t xml:space="preserve"> </w:t>
      </w:r>
      <w:r>
        <w:rPr>
          <w:i/>
        </w:rPr>
        <w:t>solely</w:t>
      </w:r>
      <w:r>
        <w:rPr>
          <w:i/>
          <w:spacing w:val="-16"/>
        </w:rPr>
        <w:t xml:space="preserve"> </w:t>
      </w:r>
      <w:r>
        <w:rPr>
          <w:i/>
        </w:rPr>
        <w:t>on</w:t>
      </w:r>
      <w:r>
        <w:rPr>
          <w:i/>
          <w:spacing w:val="-16"/>
        </w:rPr>
        <w:t xml:space="preserve"> </w:t>
      </w:r>
      <w:r>
        <w:rPr>
          <w:i/>
        </w:rPr>
        <w:t>account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conversion</w:t>
      </w:r>
      <w:r>
        <w:rPr>
          <w:i/>
          <w:spacing w:val="-14"/>
        </w:rPr>
        <w:t xml:space="preserve"> </w:t>
      </w:r>
      <w:r>
        <w:rPr>
          <w:i/>
        </w:rPr>
        <w:t>or</w:t>
      </w:r>
      <w:r>
        <w:rPr>
          <w:i/>
          <w:spacing w:val="-16"/>
        </w:rPr>
        <w:t xml:space="preserve"> </w:t>
      </w:r>
      <w:r>
        <w:rPr>
          <w:i/>
        </w:rPr>
        <w:t>substitution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</w:rPr>
        <w:t>debt into equity shares or instruments convertible into equity shares, prior to the insolvency</w:t>
      </w:r>
      <w:r>
        <w:rPr>
          <w:i/>
          <w:spacing w:val="1"/>
        </w:rPr>
        <w:t xml:space="preserve"> </w:t>
      </w:r>
      <w:r>
        <w:rPr>
          <w:i/>
        </w:rPr>
        <w:t>commencement</w:t>
      </w:r>
      <w:r>
        <w:rPr>
          <w:i/>
          <w:spacing w:val="-5"/>
        </w:rPr>
        <w:t xml:space="preserve"> </w:t>
      </w:r>
      <w:r>
        <w:rPr>
          <w:i/>
        </w:rPr>
        <w:t>date;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>
      <w:pPr>
        <w:spacing w:before="71" w:line="285" w:lineRule="auto"/>
        <w:ind w:left="1024" w:right="1339"/>
        <w:jc w:val="both"/>
        <w:rPr>
          <w:i/>
        </w:rPr>
      </w:pPr>
      <w:r>
        <w:rPr>
          <w:i/>
        </w:rPr>
        <w:lastRenderedPageBreak/>
        <w:t>Explanation II - For the purposes of this section, "financial entity" shall mean the following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entities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which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meet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such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criteria</w:t>
      </w:r>
      <w:r>
        <w:rPr>
          <w:i/>
          <w:spacing w:val="-17"/>
        </w:rPr>
        <w:t xml:space="preserve"> </w:t>
      </w:r>
      <w:r>
        <w:rPr>
          <w:i/>
        </w:rPr>
        <w:t>or</w:t>
      </w:r>
      <w:r>
        <w:rPr>
          <w:i/>
          <w:spacing w:val="-17"/>
        </w:rPr>
        <w:t xml:space="preserve"> </w:t>
      </w:r>
      <w:r>
        <w:rPr>
          <w:i/>
        </w:rPr>
        <w:t>conditions</w:t>
      </w:r>
      <w:r>
        <w:rPr>
          <w:i/>
          <w:spacing w:val="-11"/>
        </w:rPr>
        <w:t xml:space="preserve"> </w:t>
      </w:r>
      <w:r>
        <w:rPr>
          <w:i/>
        </w:rPr>
        <w:t>as</w:t>
      </w:r>
      <w:r>
        <w:rPr>
          <w:i/>
          <w:spacing w:val="-17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Central</w:t>
      </w:r>
      <w:r>
        <w:rPr>
          <w:i/>
          <w:spacing w:val="-13"/>
        </w:rPr>
        <w:t xml:space="preserve"> </w:t>
      </w:r>
      <w:r>
        <w:rPr>
          <w:i/>
        </w:rPr>
        <w:t>Government</w:t>
      </w:r>
      <w:r>
        <w:rPr>
          <w:i/>
          <w:spacing w:val="-9"/>
        </w:rPr>
        <w:t xml:space="preserve"> </w:t>
      </w:r>
      <w:r>
        <w:rPr>
          <w:i/>
        </w:rPr>
        <w:t>may,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consultation</w:t>
      </w:r>
      <w:r>
        <w:rPr>
          <w:i/>
          <w:spacing w:val="-53"/>
        </w:rPr>
        <w:t xml:space="preserve"> </w:t>
      </w:r>
      <w:r>
        <w:rPr>
          <w:i/>
          <w:spacing w:val="-1"/>
        </w:rPr>
        <w:t>with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financial</w:t>
      </w:r>
      <w:r>
        <w:rPr>
          <w:i/>
          <w:spacing w:val="-8"/>
        </w:rPr>
        <w:t xml:space="preserve"> </w:t>
      </w:r>
      <w:r>
        <w:rPr>
          <w:i/>
        </w:rPr>
        <w:t>sector</w:t>
      </w:r>
      <w:r>
        <w:rPr>
          <w:i/>
          <w:spacing w:val="-11"/>
        </w:rPr>
        <w:t xml:space="preserve"> </w:t>
      </w:r>
      <w:r>
        <w:rPr>
          <w:i/>
        </w:rPr>
        <w:t>regulator,</w:t>
      </w:r>
      <w:r>
        <w:rPr>
          <w:i/>
          <w:spacing w:val="-9"/>
        </w:rPr>
        <w:t xml:space="preserve"> </w:t>
      </w:r>
      <w:r>
        <w:rPr>
          <w:i/>
        </w:rPr>
        <w:t>notify</w:t>
      </w:r>
      <w:r>
        <w:rPr>
          <w:i/>
          <w:spacing w:val="-14"/>
        </w:rPr>
        <w:t xml:space="preserve"> </w:t>
      </w:r>
      <w:r>
        <w:rPr>
          <w:i/>
        </w:rPr>
        <w:t>in</w:t>
      </w:r>
      <w:r>
        <w:rPr>
          <w:i/>
          <w:spacing w:val="-12"/>
        </w:rPr>
        <w:t xml:space="preserve"> </w:t>
      </w:r>
      <w:r>
        <w:rPr>
          <w:i/>
        </w:rPr>
        <w:t>this</w:t>
      </w:r>
      <w:r>
        <w:rPr>
          <w:i/>
          <w:spacing w:val="-11"/>
        </w:rPr>
        <w:t xml:space="preserve"> </w:t>
      </w:r>
      <w:r>
        <w:rPr>
          <w:i/>
        </w:rPr>
        <w:t>behalf,</w:t>
      </w:r>
      <w:r>
        <w:rPr>
          <w:i/>
          <w:spacing w:val="-14"/>
        </w:rPr>
        <w:t xml:space="preserve"> </w:t>
      </w:r>
      <w:r>
        <w:rPr>
          <w:i/>
        </w:rPr>
        <w:t>namely:</w:t>
      </w:r>
      <w:r>
        <w:rPr>
          <w:i/>
          <w:spacing w:val="-4"/>
        </w:rPr>
        <w:t xml:space="preserve"> </w:t>
      </w:r>
      <w:r>
        <w:rPr>
          <w:i/>
        </w:rPr>
        <w:t>—</w:t>
      </w:r>
    </w:p>
    <w:p w:rsidR="00EC793E" w:rsidRDefault="00EC793E">
      <w:pPr>
        <w:pStyle w:val="BodyText"/>
        <w:spacing w:before="5"/>
        <w:rPr>
          <w:i/>
          <w:sz w:val="32"/>
        </w:rPr>
      </w:pPr>
    </w:p>
    <w:p w:rsidR="00EC793E" w:rsidRDefault="007A17CD">
      <w:pPr>
        <w:pStyle w:val="ListParagraph"/>
        <w:numPr>
          <w:ilvl w:val="0"/>
          <w:numId w:val="29"/>
        </w:numPr>
        <w:tabs>
          <w:tab w:val="left" w:pos="1745"/>
        </w:tabs>
        <w:spacing w:line="285" w:lineRule="auto"/>
        <w:ind w:right="1341"/>
        <w:rPr>
          <w:i/>
        </w:rPr>
      </w:pPr>
      <w:r>
        <w:rPr>
          <w:i/>
        </w:rPr>
        <w:t xml:space="preserve">a scheduled </w:t>
      </w:r>
      <w:proofErr w:type="spellStart"/>
      <w:r>
        <w:rPr>
          <w:i/>
        </w:rPr>
        <w:t>bank;any</w:t>
      </w:r>
      <w:proofErr w:type="spellEnd"/>
      <w:r>
        <w:rPr>
          <w:i/>
        </w:rPr>
        <w:t xml:space="preserve"> entity regulated by a foreign central bank or a securities</w:t>
      </w:r>
      <w:r>
        <w:rPr>
          <w:i/>
          <w:spacing w:val="1"/>
        </w:rPr>
        <w:t xml:space="preserve"> </w:t>
      </w:r>
      <w:r>
        <w:rPr>
          <w:i/>
        </w:rPr>
        <w:t>market regulator or other financial sector regulator of a jurisdiction outside India</w:t>
      </w:r>
      <w:r>
        <w:rPr>
          <w:i/>
          <w:spacing w:val="1"/>
        </w:rPr>
        <w:t xml:space="preserve"> </w:t>
      </w:r>
      <w:r>
        <w:rPr>
          <w:i/>
        </w:rPr>
        <w:t>which jurisdiction is compliant with the Financial Action Task Force Standards and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signatory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Securities</w:t>
      </w:r>
      <w:r>
        <w:rPr>
          <w:i/>
          <w:spacing w:val="1"/>
        </w:rPr>
        <w:t xml:space="preserve"> </w:t>
      </w:r>
      <w:r>
        <w:rPr>
          <w:i/>
        </w:rPr>
        <w:t>Commissions</w:t>
      </w:r>
      <w:r>
        <w:rPr>
          <w:i/>
          <w:spacing w:val="1"/>
        </w:rPr>
        <w:t xml:space="preserve"> </w:t>
      </w:r>
      <w:r>
        <w:rPr>
          <w:i/>
        </w:rPr>
        <w:t>Multilateral</w:t>
      </w:r>
      <w:r>
        <w:rPr>
          <w:i/>
          <w:spacing w:val="-3"/>
        </w:rPr>
        <w:t xml:space="preserve"> </w:t>
      </w:r>
      <w:r>
        <w:rPr>
          <w:i/>
        </w:rPr>
        <w:t>Memorandum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Understanding;</w:t>
      </w:r>
    </w:p>
    <w:p w:rsidR="00EC793E" w:rsidRDefault="00EC793E">
      <w:pPr>
        <w:pStyle w:val="BodyText"/>
        <w:spacing w:before="6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29"/>
        </w:numPr>
        <w:tabs>
          <w:tab w:val="left" w:pos="1809"/>
          <w:tab w:val="left" w:pos="1810"/>
        </w:tabs>
        <w:spacing w:line="285" w:lineRule="auto"/>
        <w:ind w:right="1339"/>
        <w:rPr>
          <w:i/>
        </w:rPr>
      </w:pPr>
      <w:r>
        <w:tab/>
      </w:r>
      <w:r>
        <w:rPr>
          <w:i/>
        </w:rPr>
        <w:t>any investment vehicle, registered foreign institutional investor, registered foreign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portfolio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investor</w:t>
      </w:r>
      <w:r>
        <w:rPr>
          <w:i/>
          <w:spacing w:val="-8"/>
        </w:rPr>
        <w:t xml:space="preserve"> </w:t>
      </w:r>
      <w:r>
        <w:rPr>
          <w:i/>
        </w:rPr>
        <w:t>or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foreign</w:t>
      </w:r>
      <w:r>
        <w:rPr>
          <w:i/>
          <w:spacing w:val="-10"/>
        </w:rPr>
        <w:t xml:space="preserve"> </w:t>
      </w:r>
      <w:r>
        <w:rPr>
          <w:i/>
        </w:rPr>
        <w:t>venture</w:t>
      </w:r>
      <w:r>
        <w:rPr>
          <w:i/>
          <w:spacing w:val="-5"/>
        </w:rPr>
        <w:t xml:space="preserve"> </w:t>
      </w:r>
      <w:r>
        <w:rPr>
          <w:i/>
        </w:rPr>
        <w:t>capital</w:t>
      </w:r>
      <w:r>
        <w:rPr>
          <w:i/>
          <w:spacing w:val="-14"/>
        </w:rPr>
        <w:t xml:space="preserve"> </w:t>
      </w:r>
      <w:r>
        <w:rPr>
          <w:i/>
        </w:rPr>
        <w:t>investor,</w:t>
      </w:r>
      <w:r>
        <w:rPr>
          <w:i/>
          <w:spacing w:val="-13"/>
        </w:rPr>
        <w:t xml:space="preserve"> </w:t>
      </w:r>
      <w:r>
        <w:rPr>
          <w:i/>
        </w:rPr>
        <w:t>where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terms</w:t>
      </w:r>
      <w:r>
        <w:rPr>
          <w:i/>
          <w:spacing w:val="-12"/>
        </w:rPr>
        <w:t xml:space="preserve"> </w:t>
      </w:r>
      <w:r>
        <w:rPr>
          <w:i/>
        </w:rPr>
        <w:t>shall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-53"/>
        </w:rPr>
        <w:t xml:space="preserve"> </w:t>
      </w:r>
      <w:r>
        <w:rPr>
          <w:i/>
        </w:rPr>
        <w:t>meaning assigned to them in regulation 2 of the Foreign Exchange Management</w:t>
      </w:r>
      <w:r>
        <w:rPr>
          <w:i/>
          <w:spacing w:val="1"/>
        </w:rPr>
        <w:t xml:space="preserve"> </w:t>
      </w:r>
      <w:r>
        <w:rPr>
          <w:i/>
        </w:rPr>
        <w:t>(Transfer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Issue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Security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Person</w:t>
      </w:r>
      <w:r>
        <w:rPr>
          <w:i/>
          <w:spacing w:val="-6"/>
        </w:rPr>
        <w:t xml:space="preserve"> </w:t>
      </w:r>
      <w:r>
        <w:rPr>
          <w:i/>
        </w:rPr>
        <w:t>Resident</w:t>
      </w:r>
      <w:r>
        <w:rPr>
          <w:i/>
          <w:spacing w:val="-3"/>
        </w:rPr>
        <w:t xml:space="preserve"> </w:t>
      </w:r>
      <w:r>
        <w:rPr>
          <w:i/>
        </w:rPr>
        <w:t>Outside</w:t>
      </w:r>
      <w:r>
        <w:rPr>
          <w:i/>
          <w:spacing w:val="-4"/>
        </w:rPr>
        <w:t xml:space="preserve"> </w:t>
      </w:r>
      <w:r>
        <w:rPr>
          <w:i/>
        </w:rPr>
        <w:t>India)</w:t>
      </w:r>
      <w:r>
        <w:rPr>
          <w:i/>
          <w:spacing w:val="-4"/>
        </w:rPr>
        <w:t xml:space="preserve"> </w:t>
      </w:r>
      <w:r>
        <w:rPr>
          <w:i/>
        </w:rPr>
        <w:t>Regulations,</w:t>
      </w:r>
      <w:r>
        <w:rPr>
          <w:i/>
          <w:spacing w:val="-3"/>
        </w:rPr>
        <w:t xml:space="preserve"> </w:t>
      </w:r>
      <w:r>
        <w:rPr>
          <w:i/>
        </w:rPr>
        <w:t>2017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made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under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Foreign</w:t>
      </w:r>
      <w:r>
        <w:rPr>
          <w:i/>
          <w:spacing w:val="-17"/>
        </w:rPr>
        <w:t xml:space="preserve"> </w:t>
      </w:r>
      <w:r>
        <w:rPr>
          <w:i/>
        </w:rPr>
        <w:t>Exchange</w:t>
      </w:r>
      <w:r>
        <w:rPr>
          <w:i/>
          <w:spacing w:val="-19"/>
        </w:rPr>
        <w:t xml:space="preserve"> </w:t>
      </w:r>
      <w:r>
        <w:rPr>
          <w:i/>
        </w:rPr>
        <w:t>Management</w:t>
      </w:r>
      <w:r>
        <w:rPr>
          <w:i/>
          <w:spacing w:val="-13"/>
        </w:rPr>
        <w:t xml:space="preserve"> </w:t>
      </w:r>
      <w:r>
        <w:rPr>
          <w:i/>
        </w:rPr>
        <w:t>Act,</w:t>
      </w:r>
      <w:r>
        <w:rPr>
          <w:i/>
          <w:spacing w:val="-14"/>
        </w:rPr>
        <w:t xml:space="preserve"> </w:t>
      </w:r>
      <w:r>
        <w:rPr>
          <w:i/>
        </w:rPr>
        <w:t>1999</w:t>
      </w:r>
      <w:r>
        <w:rPr>
          <w:i/>
          <w:spacing w:val="-15"/>
        </w:rPr>
        <w:t xml:space="preserve"> </w:t>
      </w:r>
      <w:r>
        <w:rPr>
          <w:i/>
        </w:rPr>
        <w:t>(42</w:t>
      </w:r>
      <w:r>
        <w:rPr>
          <w:i/>
          <w:spacing w:val="-15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1999);</w:t>
      </w:r>
    </w:p>
    <w:p w:rsidR="00EC793E" w:rsidRDefault="00EC793E">
      <w:pPr>
        <w:pStyle w:val="BodyText"/>
        <w:spacing w:before="5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29"/>
        </w:numPr>
        <w:tabs>
          <w:tab w:val="left" w:pos="1745"/>
        </w:tabs>
        <w:spacing w:line="285" w:lineRule="auto"/>
        <w:ind w:right="1350"/>
        <w:rPr>
          <w:i/>
        </w:rPr>
      </w:pPr>
      <w:r>
        <w:rPr>
          <w:i/>
        </w:rPr>
        <w:t>an asset reconstruction company register with the Reserve Bank of India under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Securitization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Reconstruction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Assets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Enforcement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Security</w:t>
      </w:r>
      <w:r>
        <w:rPr>
          <w:i/>
          <w:spacing w:val="-12"/>
        </w:rPr>
        <w:t xml:space="preserve"> </w:t>
      </w:r>
      <w:r>
        <w:rPr>
          <w:i/>
        </w:rPr>
        <w:t>Interest</w:t>
      </w:r>
      <w:r>
        <w:rPr>
          <w:i/>
          <w:spacing w:val="-6"/>
        </w:rPr>
        <w:t xml:space="preserve"> </w:t>
      </w:r>
      <w:r>
        <w:rPr>
          <w:i/>
        </w:rPr>
        <w:t>Act,</w:t>
      </w:r>
      <w:r>
        <w:rPr>
          <w:i/>
          <w:spacing w:val="-9"/>
        </w:rPr>
        <w:t xml:space="preserve"> </w:t>
      </w:r>
      <w:r>
        <w:rPr>
          <w:i/>
        </w:rPr>
        <w:t>2002</w:t>
      </w:r>
      <w:r>
        <w:rPr>
          <w:i/>
          <w:spacing w:val="-12"/>
        </w:rPr>
        <w:t xml:space="preserve"> </w:t>
      </w:r>
      <w:r>
        <w:rPr>
          <w:i/>
        </w:rPr>
        <w:t>(54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2002);</w:t>
      </w:r>
    </w:p>
    <w:p w:rsidR="00EC793E" w:rsidRDefault="00EC793E">
      <w:pPr>
        <w:pStyle w:val="BodyText"/>
        <w:spacing w:before="7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29"/>
        </w:numPr>
        <w:tabs>
          <w:tab w:val="left" w:pos="1745"/>
        </w:tabs>
        <w:spacing w:line="288" w:lineRule="auto"/>
        <w:ind w:right="1350"/>
        <w:rPr>
          <w:i/>
        </w:rPr>
      </w:pPr>
      <w:r>
        <w:rPr>
          <w:i/>
        </w:rPr>
        <w:t>an Alternate Investment Fund registered with Securities and Exchange Board of</w:t>
      </w:r>
      <w:r>
        <w:rPr>
          <w:i/>
          <w:spacing w:val="1"/>
        </w:rPr>
        <w:t xml:space="preserve"> </w:t>
      </w:r>
      <w:r>
        <w:rPr>
          <w:i/>
        </w:rPr>
        <w:t>India;</w:t>
      </w:r>
    </w:p>
    <w:p w:rsidR="00EC793E" w:rsidRDefault="00EC793E">
      <w:pPr>
        <w:pStyle w:val="BodyText"/>
        <w:spacing w:before="5"/>
        <w:rPr>
          <w:i/>
          <w:sz w:val="25"/>
        </w:rPr>
      </w:pPr>
    </w:p>
    <w:p w:rsidR="00EC793E" w:rsidRDefault="007A17CD">
      <w:pPr>
        <w:pStyle w:val="ListParagraph"/>
        <w:numPr>
          <w:ilvl w:val="0"/>
          <w:numId w:val="29"/>
        </w:numPr>
        <w:tabs>
          <w:tab w:val="left" w:pos="1744"/>
          <w:tab w:val="left" w:pos="1745"/>
        </w:tabs>
        <w:spacing w:before="1"/>
        <w:ind w:hanging="721"/>
        <w:rPr>
          <w:i/>
        </w:rPr>
      </w:pPr>
      <w:proofErr w:type="gramStart"/>
      <w:r>
        <w:rPr>
          <w:i/>
          <w:spacing w:val="-1"/>
        </w:rPr>
        <w:t>such</w:t>
      </w:r>
      <w:proofErr w:type="gramEnd"/>
      <w:r>
        <w:rPr>
          <w:i/>
          <w:spacing w:val="-14"/>
        </w:rPr>
        <w:t xml:space="preserve"> </w:t>
      </w:r>
      <w:r>
        <w:rPr>
          <w:i/>
          <w:spacing w:val="-1"/>
        </w:rPr>
        <w:t>categories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persons</w:t>
      </w:r>
      <w:r>
        <w:rPr>
          <w:i/>
          <w:spacing w:val="-12"/>
        </w:rPr>
        <w:t xml:space="preserve"> </w:t>
      </w:r>
      <w:r>
        <w:rPr>
          <w:i/>
        </w:rPr>
        <w:t>as</w:t>
      </w:r>
      <w:r>
        <w:rPr>
          <w:i/>
          <w:spacing w:val="-12"/>
        </w:rPr>
        <w:t xml:space="preserve"> </w:t>
      </w:r>
      <w:r>
        <w:rPr>
          <w:i/>
        </w:rPr>
        <w:t>may</w:t>
      </w:r>
      <w:r>
        <w:rPr>
          <w:i/>
          <w:spacing w:val="-14"/>
        </w:rPr>
        <w:t xml:space="preserve"> </w:t>
      </w:r>
      <w:r>
        <w:rPr>
          <w:i/>
        </w:rPr>
        <w:t>be</w:t>
      </w:r>
      <w:r>
        <w:rPr>
          <w:i/>
          <w:spacing w:val="-9"/>
        </w:rPr>
        <w:t xml:space="preserve"> </w:t>
      </w:r>
      <w:r>
        <w:rPr>
          <w:i/>
        </w:rPr>
        <w:t>notified</w:t>
      </w:r>
      <w:r>
        <w:rPr>
          <w:i/>
          <w:spacing w:val="-9"/>
        </w:rPr>
        <w:t xml:space="preserve"> </w:t>
      </w:r>
      <w:r>
        <w:rPr>
          <w:i/>
        </w:rPr>
        <w:t>by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Central</w:t>
      </w:r>
      <w:r>
        <w:rPr>
          <w:i/>
          <w:spacing w:val="-6"/>
        </w:rPr>
        <w:t xml:space="preserve"> </w:t>
      </w:r>
      <w:r>
        <w:rPr>
          <w:i/>
        </w:rPr>
        <w:t>Government‖.</w:t>
      </w: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7A17CD">
      <w:pPr>
        <w:spacing w:before="215"/>
        <w:ind w:left="1012"/>
        <w:jc w:val="both"/>
        <w:rPr>
          <w:b/>
        </w:rPr>
      </w:pPr>
      <w:r>
        <w:rPr>
          <w:b/>
          <w:u w:val="thick"/>
        </w:rPr>
        <w:t>PRE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BID QUALIFICATIONS</w:t>
      </w:r>
    </w:p>
    <w:p w:rsidR="00EC793E" w:rsidRDefault="007A17CD">
      <w:pPr>
        <w:pStyle w:val="BodyText"/>
        <w:spacing w:before="152" w:line="273" w:lineRule="auto"/>
        <w:ind w:left="1012" w:right="1760"/>
      </w:pPr>
      <w:r>
        <w:t>A bidder shall not be eligible to submit a bid during the auction process, if the following</w:t>
      </w:r>
      <w:r>
        <w:rPr>
          <w:spacing w:val="-52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criteria, being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pre-bid qualifications</w:t>
      </w:r>
      <w:r>
        <w:rPr>
          <w:spacing w:val="-2"/>
        </w:rPr>
        <w:t xml:space="preserve"> </w:t>
      </w:r>
      <w:r>
        <w:t>are not met:</w:t>
      </w:r>
    </w:p>
    <w:p w:rsidR="00927DE4" w:rsidRDefault="00927DE4" w:rsidP="00927DE4">
      <w:pPr>
        <w:pStyle w:val="Heading3"/>
        <w:spacing w:before="163"/>
        <w:ind w:left="1012"/>
      </w:pPr>
      <w:r w:rsidRPr="00534F47">
        <w:t>For</w:t>
      </w:r>
      <w:r w:rsidRPr="00534F47">
        <w:rPr>
          <w:spacing w:val="-2"/>
        </w:rPr>
        <w:t xml:space="preserve"> </w:t>
      </w:r>
      <w:r w:rsidRPr="00534F47">
        <w:t>Option</w:t>
      </w:r>
      <w:r w:rsidRPr="00534F47">
        <w:rPr>
          <w:spacing w:val="-2"/>
        </w:rPr>
        <w:t xml:space="preserve"> </w:t>
      </w:r>
      <w:r w:rsidRPr="00534F47">
        <w:t>A</w:t>
      </w:r>
    </w:p>
    <w:p w:rsidR="00927DE4" w:rsidRDefault="00927DE4" w:rsidP="00927DE4">
      <w:pPr>
        <w:spacing w:before="203" w:line="273" w:lineRule="auto"/>
        <w:ind w:left="1012" w:right="1220"/>
        <w:rPr>
          <w:b/>
        </w:rPr>
      </w:pPr>
      <w:r>
        <w:rPr>
          <w:b/>
          <w:u w:val="thick"/>
        </w:rPr>
        <w:t>Eligibility Criteria for Companies/LLP/OPC registered with Registrar of Companies</w:t>
      </w:r>
      <w:r>
        <w:rPr>
          <w:b/>
          <w:spacing w:val="1"/>
        </w:rPr>
        <w:t xml:space="preserve"> </w:t>
      </w:r>
      <w:r>
        <w:rPr>
          <w:b/>
          <w:u w:val="thick"/>
        </w:rPr>
        <w:t>under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Companies Act</w:t>
      </w:r>
    </w:p>
    <w:p w:rsidR="00927DE4" w:rsidRDefault="00E41E23" w:rsidP="00927DE4">
      <w:pPr>
        <w:pStyle w:val="ListParagraph"/>
        <w:numPr>
          <w:ilvl w:val="0"/>
          <w:numId w:val="28"/>
        </w:numPr>
        <w:tabs>
          <w:tab w:val="left" w:pos="1349"/>
        </w:tabs>
        <w:spacing w:before="153" w:line="278" w:lineRule="auto"/>
        <w:ind w:right="1969"/>
      </w:pPr>
      <w:r>
        <w:t xml:space="preserve">Minimum Net Worth of </w:t>
      </w:r>
      <w:proofErr w:type="spellStart"/>
      <w:r>
        <w:t>Rs</w:t>
      </w:r>
      <w:proofErr w:type="spellEnd"/>
      <w:r>
        <w:t>. 2.50</w:t>
      </w:r>
      <w:r w:rsidR="00927DE4">
        <w:t xml:space="preserve"> </w:t>
      </w:r>
      <w:proofErr w:type="spellStart"/>
      <w:r w:rsidR="00927DE4">
        <w:t>Crores</w:t>
      </w:r>
      <w:proofErr w:type="spellEnd"/>
      <w:r w:rsidR="00927DE4">
        <w:t xml:space="preserve"> as per the Financial Statements of the latest</w:t>
      </w:r>
      <w:r w:rsidR="00927DE4">
        <w:rPr>
          <w:spacing w:val="-52"/>
        </w:rPr>
        <w:t xml:space="preserve"> </w:t>
      </w:r>
      <w:r w:rsidR="00927DE4">
        <w:t>Financial Year;</w:t>
      </w:r>
    </w:p>
    <w:p w:rsidR="00927DE4" w:rsidRDefault="00927DE4" w:rsidP="00927DE4">
      <w:pPr>
        <w:pStyle w:val="ListParagraph"/>
        <w:numPr>
          <w:ilvl w:val="0"/>
          <w:numId w:val="28"/>
        </w:numPr>
        <w:tabs>
          <w:tab w:val="left" w:pos="1349"/>
        </w:tabs>
        <w:spacing w:before="1" w:line="276" w:lineRule="auto"/>
        <w:ind w:right="1523"/>
      </w:pPr>
      <w:r>
        <w:t>None of the connected persons including its directors/designated partners/partners have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Indian Criminal</w:t>
      </w:r>
      <w:r>
        <w:rPr>
          <w:spacing w:val="-4"/>
        </w:rPr>
        <w:t xml:space="preserve"> </w:t>
      </w:r>
      <w:r>
        <w:t>Laws;</w:t>
      </w:r>
    </w:p>
    <w:p w:rsidR="00927DE4" w:rsidRDefault="00927DE4" w:rsidP="00927DE4">
      <w:pPr>
        <w:pStyle w:val="ListParagraph"/>
        <w:numPr>
          <w:ilvl w:val="0"/>
          <w:numId w:val="28"/>
        </w:numPr>
        <w:tabs>
          <w:tab w:val="left" w:pos="1349"/>
        </w:tabs>
        <w:spacing w:line="276" w:lineRule="auto"/>
        <w:ind w:right="1326"/>
      </w:pPr>
      <w:r>
        <w:t>Is not prohibited by the Securities and Exchange Board of India from trading in securities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 securities</w:t>
      </w:r>
      <w:r>
        <w:rPr>
          <w:spacing w:val="-4"/>
        </w:rPr>
        <w:t xml:space="preserve"> </w:t>
      </w:r>
      <w:r>
        <w:t>markets;</w:t>
      </w:r>
    </w:p>
    <w:p w:rsidR="00927DE4" w:rsidRDefault="00927DE4" w:rsidP="00927DE4">
      <w:pPr>
        <w:pStyle w:val="BodyText"/>
        <w:rPr>
          <w:sz w:val="24"/>
        </w:rPr>
      </w:pPr>
    </w:p>
    <w:p w:rsidR="00927DE4" w:rsidRDefault="00927DE4" w:rsidP="00927DE4">
      <w:pPr>
        <w:pStyle w:val="BodyText"/>
        <w:rPr>
          <w:sz w:val="24"/>
        </w:rPr>
      </w:pPr>
    </w:p>
    <w:p w:rsidR="00927DE4" w:rsidRDefault="00927DE4" w:rsidP="00927DE4">
      <w:pPr>
        <w:spacing w:before="193"/>
        <w:ind w:left="1012"/>
        <w:rPr>
          <w:b/>
        </w:rPr>
      </w:pPr>
      <w:r>
        <w:rPr>
          <w:b/>
          <w:u w:val="thick"/>
        </w:rPr>
        <w:t>Eligibility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Criteria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Firms/Sole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Proprietorship/HUF/Partnership</w:t>
      </w:r>
    </w:p>
    <w:p w:rsidR="00927DE4" w:rsidRDefault="00E41E23" w:rsidP="00927DE4">
      <w:pPr>
        <w:pStyle w:val="ListParagraph"/>
        <w:numPr>
          <w:ilvl w:val="0"/>
          <w:numId w:val="27"/>
        </w:numPr>
        <w:tabs>
          <w:tab w:val="left" w:pos="1349"/>
        </w:tabs>
        <w:spacing w:before="189" w:line="278" w:lineRule="auto"/>
        <w:ind w:right="1969"/>
      </w:pPr>
      <w:r>
        <w:t xml:space="preserve">Minimum Net Worth of </w:t>
      </w:r>
      <w:proofErr w:type="spellStart"/>
      <w:r>
        <w:t>Rs</w:t>
      </w:r>
      <w:proofErr w:type="spellEnd"/>
      <w:r>
        <w:t>. 2.50</w:t>
      </w:r>
      <w:r w:rsidR="00927DE4">
        <w:t xml:space="preserve"> </w:t>
      </w:r>
      <w:proofErr w:type="spellStart"/>
      <w:r w:rsidR="00927DE4">
        <w:t>Crores</w:t>
      </w:r>
      <w:proofErr w:type="spellEnd"/>
      <w:r w:rsidR="00927DE4">
        <w:t xml:space="preserve"> as per the Financial Statements of the latest</w:t>
      </w:r>
      <w:r w:rsidR="00927DE4">
        <w:rPr>
          <w:spacing w:val="-52"/>
        </w:rPr>
        <w:t xml:space="preserve"> </w:t>
      </w:r>
      <w:r w:rsidR="00927DE4">
        <w:t>Financial Year;</w:t>
      </w:r>
    </w:p>
    <w:p w:rsidR="00927DE4" w:rsidRDefault="00927DE4" w:rsidP="00927DE4">
      <w:pPr>
        <w:spacing w:line="278" w:lineRule="auto"/>
        <w:sectPr w:rsidR="00927DE4">
          <w:pgSz w:w="11930" w:h="16860"/>
          <w:pgMar w:top="1540" w:right="80" w:bottom="1220" w:left="1280" w:header="0" w:footer="1007" w:gutter="0"/>
          <w:cols w:space="720"/>
        </w:sectPr>
      </w:pPr>
    </w:p>
    <w:p w:rsidR="00927DE4" w:rsidRDefault="00927DE4" w:rsidP="00927DE4">
      <w:pPr>
        <w:pStyle w:val="ListParagraph"/>
        <w:numPr>
          <w:ilvl w:val="0"/>
          <w:numId w:val="27"/>
        </w:numPr>
        <w:tabs>
          <w:tab w:val="left" w:pos="1349"/>
        </w:tabs>
        <w:spacing w:before="62" w:line="278" w:lineRule="auto"/>
        <w:ind w:right="1523"/>
      </w:pPr>
      <w:r>
        <w:lastRenderedPageBreak/>
        <w:t>None of the connected persons including its directors/designated partners/partners have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Indian Criminal</w:t>
      </w:r>
      <w:r>
        <w:rPr>
          <w:spacing w:val="-4"/>
        </w:rPr>
        <w:t xml:space="preserve"> </w:t>
      </w:r>
      <w:r>
        <w:t>Laws;</w:t>
      </w:r>
    </w:p>
    <w:p w:rsidR="00927DE4" w:rsidRDefault="00927DE4" w:rsidP="00927DE4">
      <w:pPr>
        <w:pStyle w:val="ListParagraph"/>
        <w:numPr>
          <w:ilvl w:val="0"/>
          <w:numId w:val="27"/>
        </w:numPr>
        <w:tabs>
          <w:tab w:val="left" w:pos="1349"/>
        </w:tabs>
        <w:spacing w:line="276" w:lineRule="auto"/>
        <w:ind w:right="1386"/>
      </w:pPr>
      <w:r>
        <w:rPr>
          <w:spacing w:val="-4"/>
        </w:rPr>
        <w:t>N</w:t>
      </w:r>
      <w:r>
        <w:t xml:space="preserve">one 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t</w:t>
      </w:r>
      <w:r>
        <w:t xml:space="preserve">s 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n</w:t>
      </w:r>
      <w:r>
        <w:rPr>
          <w:spacing w:val="-2"/>
        </w:rPr>
        <w:t>at</w:t>
      </w:r>
      <w:r>
        <w:t xml:space="preserve">ed 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a</w:t>
      </w:r>
      <w:r>
        <w:t>rtn</w:t>
      </w:r>
      <w:r>
        <w:rPr>
          <w:spacing w:val="-5"/>
        </w:rPr>
        <w:t>e</w:t>
      </w:r>
      <w:r>
        <w:t>r</w:t>
      </w:r>
      <w:r>
        <w:rPr>
          <w:spacing w:val="-5"/>
        </w:rPr>
        <w:t>s</w:t>
      </w:r>
      <w:r>
        <w:rPr>
          <w:spacing w:val="1"/>
        </w:rPr>
        <w:t>/</w:t>
      </w:r>
      <w:r>
        <w:t>p</w:t>
      </w:r>
      <w:r>
        <w:rPr>
          <w:spacing w:val="-5"/>
        </w:rPr>
        <w:t>a</w:t>
      </w:r>
      <w:r>
        <w:t>r</w:t>
      </w:r>
      <w:r>
        <w:rPr>
          <w:spacing w:val="-2"/>
        </w:rPr>
        <w:t>t</w:t>
      </w:r>
      <w:r>
        <w:rPr>
          <w:spacing w:val="-3"/>
        </w:rPr>
        <w:t>n</w:t>
      </w:r>
      <w:r>
        <w:t>e</w:t>
      </w:r>
      <w:r>
        <w:rPr>
          <w:spacing w:val="-4"/>
        </w:rPr>
        <w:t>r</w:t>
      </w:r>
      <w:r>
        <w:t xml:space="preserve">s 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t>qu</w:t>
      </w:r>
      <w:r>
        <w:rPr>
          <w:spacing w:val="-5"/>
        </w:rPr>
        <w:t>a</w:t>
      </w:r>
      <w:r>
        <w:rPr>
          <w:spacing w:val="1"/>
        </w:rPr>
        <w:t>l</w:t>
      </w:r>
      <w:r>
        <w:rPr>
          <w:spacing w:val="-4"/>
        </w:rPr>
        <w:t>i</w:t>
      </w:r>
      <w:r>
        <w:t xml:space="preserve">fied </w:t>
      </w:r>
      <w:r>
        <w:rPr>
          <w:spacing w:val="-9"/>
        </w:rPr>
        <w:t xml:space="preserve"> </w:t>
      </w:r>
      <w:r>
        <w:t xml:space="preserve">to 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t xml:space="preserve">t 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6"/>
        </w:rPr>
        <w:t xml:space="preserve"> </w:t>
      </w:r>
      <w:r>
        <w:t xml:space="preserve">a 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 </w:t>
      </w:r>
      <w:r>
        <w:rPr>
          <w:spacing w:val="-9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Companies Act,</w:t>
      </w:r>
      <w:r>
        <w:rPr>
          <w:spacing w:val="-4"/>
        </w:rPr>
        <w:t xml:space="preserve"> </w:t>
      </w:r>
      <w:r>
        <w:t>2013;</w:t>
      </w:r>
    </w:p>
    <w:p w:rsidR="00927DE4" w:rsidRDefault="00927DE4" w:rsidP="00927DE4">
      <w:pPr>
        <w:pStyle w:val="ListParagraph"/>
        <w:numPr>
          <w:ilvl w:val="0"/>
          <w:numId w:val="27"/>
        </w:numPr>
        <w:tabs>
          <w:tab w:val="left" w:pos="1349"/>
        </w:tabs>
        <w:spacing w:line="276" w:lineRule="auto"/>
        <w:ind w:right="1328"/>
      </w:pPr>
      <w:r>
        <w:t>Is not prohibited by the Securities and Exchange Board of India from trading in securities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 securities</w:t>
      </w:r>
      <w:r>
        <w:rPr>
          <w:spacing w:val="-4"/>
        </w:rPr>
        <w:t xml:space="preserve"> </w:t>
      </w:r>
      <w:r>
        <w:t>markets;</w:t>
      </w:r>
    </w:p>
    <w:p w:rsidR="00927DE4" w:rsidRDefault="00927DE4" w:rsidP="00927DE4">
      <w:pPr>
        <w:pStyle w:val="BodyText"/>
        <w:rPr>
          <w:sz w:val="24"/>
        </w:rPr>
      </w:pPr>
    </w:p>
    <w:p w:rsidR="00927DE4" w:rsidRDefault="00927DE4">
      <w:pPr>
        <w:pStyle w:val="BodyText"/>
        <w:spacing w:before="152" w:line="273" w:lineRule="auto"/>
        <w:ind w:left="1012" w:right="1760"/>
      </w:pPr>
    </w:p>
    <w:p w:rsidR="00EC793E" w:rsidRDefault="007A17CD">
      <w:pPr>
        <w:pStyle w:val="Heading3"/>
        <w:spacing w:before="163"/>
        <w:ind w:left="1012"/>
      </w:pPr>
      <w:r w:rsidRPr="00534F47">
        <w:t>For</w:t>
      </w:r>
      <w:r w:rsidRPr="00534F47">
        <w:rPr>
          <w:spacing w:val="-2"/>
        </w:rPr>
        <w:t xml:space="preserve"> </w:t>
      </w:r>
      <w:r w:rsidRPr="00534F47">
        <w:t>Option</w:t>
      </w:r>
      <w:r w:rsidRPr="00534F47">
        <w:rPr>
          <w:spacing w:val="-2"/>
        </w:rPr>
        <w:t xml:space="preserve"> </w:t>
      </w:r>
      <w:r w:rsidRPr="00534F47">
        <w:t>B</w:t>
      </w:r>
    </w:p>
    <w:p w:rsidR="00EC793E" w:rsidRDefault="007A17CD">
      <w:pPr>
        <w:spacing w:before="203" w:line="273" w:lineRule="auto"/>
        <w:ind w:left="1012" w:right="1220"/>
        <w:rPr>
          <w:b/>
          <w:u w:val="thick"/>
        </w:rPr>
      </w:pPr>
      <w:r>
        <w:rPr>
          <w:b/>
          <w:u w:val="thick"/>
        </w:rPr>
        <w:t>Eligibility Criteria for Companies/LLP/OPC registered with Registrar of Companies</w:t>
      </w:r>
      <w:r>
        <w:rPr>
          <w:b/>
          <w:spacing w:val="1"/>
        </w:rPr>
        <w:t xml:space="preserve"> </w:t>
      </w:r>
      <w:r>
        <w:rPr>
          <w:b/>
          <w:u w:val="thick"/>
        </w:rPr>
        <w:t>under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Companies Act</w:t>
      </w:r>
    </w:p>
    <w:p w:rsidR="00E41E23" w:rsidRDefault="00E41E23">
      <w:pPr>
        <w:spacing w:before="203" w:line="273" w:lineRule="auto"/>
        <w:ind w:left="1012" w:right="1220"/>
        <w:rPr>
          <w:b/>
        </w:rPr>
      </w:pPr>
    </w:p>
    <w:p w:rsidR="00EC793E" w:rsidRDefault="007A17CD" w:rsidP="00E41E23">
      <w:pPr>
        <w:pStyle w:val="ListParagraph"/>
        <w:numPr>
          <w:ilvl w:val="4"/>
          <w:numId w:val="1"/>
        </w:numPr>
        <w:tabs>
          <w:tab w:val="left" w:pos="1349"/>
        </w:tabs>
        <w:spacing w:before="1" w:line="276" w:lineRule="auto"/>
        <w:ind w:right="1523"/>
      </w:pPr>
      <w:r>
        <w:t>None of the connected persons including its directors/designated partners/partners have</w:t>
      </w:r>
      <w:r w:rsidRPr="00E41E23">
        <w:rPr>
          <w:spacing w:val="-52"/>
        </w:rPr>
        <w:t xml:space="preserve"> </w:t>
      </w:r>
      <w:r>
        <w:t>been</w:t>
      </w:r>
      <w:r w:rsidRPr="00E41E23">
        <w:rPr>
          <w:spacing w:val="-1"/>
        </w:rPr>
        <w:t xml:space="preserve"> </w:t>
      </w:r>
      <w:r>
        <w:t>convicted</w:t>
      </w:r>
      <w:r w:rsidRPr="00E41E23">
        <w:rPr>
          <w:spacing w:val="-1"/>
        </w:rPr>
        <w:t xml:space="preserve"> </w:t>
      </w:r>
      <w:r>
        <w:t>for any</w:t>
      </w:r>
      <w:r w:rsidRPr="00E41E23">
        <w:rPr>
          <w:spacing w:val="-3"/>
        </w:rPr>
        <w:t xml:space="preserve"> </w:t>
      </w:r>
      <w:r>
        <w:t>criminal</w:t>
      </w:r>
      <w:r w:rsidRPr="00E41E23">
        <w:rPr>
          <w:spacing w:val="1"/>
        </w:rPr>
        <w:t xml:space="preserve"> </w:t>
      </w:r>
      <w:r>
        <w:t>offence</w:t>
      </w:r>
      <w:r w:rsidRPr="00E41E23">
        <w:rPr>
          <w:spacing w:val="-1"/>
        </w:rPr>
        <w:t xml:space="preserve"> </w:t>
      </w:r>
      <w:r>
        <w:t>under the</w:t>
      </w:r>
      <w:r w:rsidRPr="00E41E23">
        <w:rPr>
          <w:spacing w:val="-1"/>
        </w:rPr>
        <w:t xml:space="preserve"> </w:t>
      </w:r>
      <w:r>
        <w:t>Indian Criminal</w:t>
      </w:r>
      <w:r w:rsidRPr="00E41E23">
        <w:rPr>
          <w:spacing w:val="-4"/>
        </w:rPr>
        <w:t xml:space="preserve"> </w:t>
      </w:r>
      <w:r>
        <w:t>Laws;</w:t>
      </w:r>
    </w:p>
    <w:p w:rsidR="00EC793E" w:rsidRDefault="007A17CD" w:rsidP="00E41E23">
      <w:pPr>
        <w:pStyle w:val="ListParagraph"/>
        <w:numPr>
          <w:ilvl w:val="4"/>
          <w:numId w:val="1"/>
        </w:numPr>
        <w:tabs>
          <w:tab w:val="left" w:pos="1349"/>
        </w:tabs>
        <w:spacing w:line="276" w:lineRule="auto"/>
        <w:ind w:right="1326"/>
      </w:pPr>
      <w:r>
        <w:t>Is not prohibited by the Securities and Exchange Board of India from trading in securities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 securities</w:t>
      </w:r>
      <w:r>
        <w:rPr>
          <w:spacing w:val="-4"/>
        </w:rPr>
        <w:t xml:space="preserve"> </w:t>
      </w:r>
      <w:r>
        <w:t>markets;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spacing w:before="193"/>
        <w:ind w:left="1012"/>
        <w:rPr>
          <w:b/>
          <w:u w:val="thick"/>
        </w:rPr>
      </w:pPr>
      <w:r>
        <w:rPr>
          <w:b/>
          <w:u w:val="thick"/>
        </w:rPr>
        <w:t>Eligibility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Criteria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Firms/Sole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Proprietorship/HUF/Partnership</w:t>
      </w:r>
    </w:p>
    <w:p w:rsidR="00E41E23" w:rsidRDefault="00E41E23">
      <w:pPr>
        <w:spacing w:before="193"/>
        <w:ind w:left="1012"/>
        <w:rPr>
          <w:b/>
        </w:rPr>
      </w:pPr>
    </w:p>
    <w:p w:rsidR="00EC793E" w:rsidRDefault="007A17CD" w:rsidP="00E41E23">
      <w:pPr>
        <w:pStyle w:val="ListParagraph"/>
        <w:numPr>
          <w:ilvl w:val="0"/>
          <w:numId w:val="38"/>
        </w:numPr>
        <w:tabs>
          <w:tab w:val="left" w:pos="1349"/>
        </w:tabs>
        <w:spacing w:before="62" w:line="278" w:lineRule="auto"/>
        <w:ind w:left="1260" w:right="1523"/>
      </w:pPr>
      <w:r>
        <w:t>None of the connected persons including its directors/designated partners/partners have</w:t>
      </w:r>
      <w:r w:rsidRPr="00E41E23">
        <w:rPr>
          <w:spacing w:val="-52"/>
        </w:rPr>
        <w:t xml:space="preserve"> </w:t>
      </w:r>
      <w:r>
        <w:t>been</w:t>
      </w:r>
      <w:r w:rsidRPr="00E41E23">
        <w:rPr>
          <w:spacing w:val="-1"/>
        </w:rPr>
        <w:t xml:space="preserve"> </w:t>
      </w:r>
      <w:r>
        <w:t>convicted</w:t>
      </w:r>
      <w:r w:rsidRPr="00E41E23">
        <w:rPr>
          <w:spacing w:val="-1"/>
        </w:rPr>
        <w:t xml:space="preserve"> </w:t>
      </w:r>
      <w:r>
        <w:t>for any</w:t>
      </w:r>
      <w:r w:rsidRPr="00E41E23">
        <w:rPr>
          <w:spacing w:val="-3"/>
        </w:rPr>
        <w:t xml:space="preserve"> </w:t>
      </w:r>
      <w:r>
        <w:t>criminal</w:t>
      </w:r>
      <w:r w:rsidRPr="00E41E23">
        <w:rPr>
          <w:spacing w:val="1"/>
        </w:rPr>
        <w:t xml:space="preserve"> </w:t>
      </w:r>
      <w:r>
        <w:t>offence</w:t>
      </w:r>
      <w:r w:rsidRPr="00E41E23">
        <w:rPr>
          <w:spacing w:val="-1"/>
        </w:rPr>
        <w:t xml:space="preserve"> </w:t>
      </w:r>
      <w:r>
        <w:t>under the</w:t>
      </w:r>
      <w:r w:rsidRPr="00E41E23">
        <w:rPr>
          <w:spacing w:val="-1"/>
        </w:rPr>
        <w:t xml:space="preserve"> </w:t>
      </w:r>
      <w:r>
        <w:t>Indian Criminal</w:t>
      </w:r>
      <w:r w:rsidRPr="00E41E23">
        <w:rPr>
          <w:spacing w:val="-4"/>
        </w:rPr>
        <w:t xml:space="preserve"> </w:t>
      </w:r>
      <w:r>
        <w:t>Laws;</w:t>
      </w:r>
    </w:p>
    <w:p w:rsidR="00EC793E" w:rsidRDefault="007A17CD" w:rsidP="00E41E23">
      <w:pPr>
        <w:pStyle w:val="ListParagraph"/>
        <w:numPr>
          <w:ilvl w:val="0"/>
          <w:numId w:val="38"/>
        </w:numPr>
        <w:tabs>
          <w:tab w:val="left" w:pos="1349"/>
        </w:tabs>
        <w:spacing w:line="276" w:lineRule="auto"/>
        <w:ind w:left="1260" w:right="1386"/>
      </w:pPr>
      <w:r w:rsidRPr="00E41E23">
        <w:rPr>
          <w:spacing w:val="-4"/>
        </w:rPr>
        <w:t>N</w:t>
      </w:r>
      <w:r>
        <w:t xml:space="preserve">one </w:t>
      </w:r>
      <w:r w:rsidRPr="00E41E23">
        <w:rPr>
          <w:spacing w:val="-4"/>
        </w:rPr>
        <w:t xml:space="preserve"> </w:t>
      </w:r>
      <w:r>
        <w:t xml:space="preserve">of </w:t>
      </w:r>
      <w:r w:rsidRPr="00E41E23">
        <w:rPr>
          <w:spacing w:val="-6"/>
        </w:rPr>
        <w:t xml:space="preserve"> </w:t>
      </w:r>
      <w:r w:rsidRPr="00E41E23">
        <w:rPr>
          <w:spacing w:val="1"/>
        </w:rPr>
        <w:t>i</w:t>
      </w:r>
      <w:r w:rsidRPr="00E41E23">
        <w:rPr>
          <w:spacing w:val="-4"/>
        </w:rPr>
        <w:t>t</w:t>
      </w:r>
      <w:r>
        <w:t xml:space="preserve">s </w:t>
      </w:r>
      <w:r w:rsidRPr="00E41E23">
        <w:rPr>
          <w:spacing w:val="-4"/>
        </w:rPr>
        <w:t xml:space="preserve"> </w:t>
      </w:r>
      <w:r>
        <w:t>d</w:t>
      </w:r>
      <w:r w:rsidRPr="00E41E23">
        <w:rPr>
          <w:spacing w:val="-2"/>
        </w:rPr>
        <w:t>e</w:t>
      </w:r>
      <w:r>
        <w:t>s</w:t>
      </w:r>
      <w:r w:rsidRPr="00E41E23">
        <w:rPr>
          <w:spacing w:val="1"/>
        </w:rPr>
        <w:t>i</w:t>
      </w:r>
      <w:r w:rsidRPr="00E41E23">
        <w:rPr>
          <w:spacing w:val="-5"/>
        </w:rPr>
        <w:t>g</w:t>
      </w:r>
      <w:r>
        <w:t>n</w:t>
      </w:r>
      <w:r w:rsidRPr="00E41E23">
        <w:rPr>
          <w:spacing w:val="-2"/>
        </w:rPr>
        <w:t>at</w:t>
      </w:r>
      <w:r>
        <w:t xml:space="preserve">ed </w:t>
      </w:r>
      <w:r w:rsidRPr="00E41E23">
        <w:rPr>
          <w:spacing w:val="-5"/>
        </w:rPr>
        <w:t xml:space="preserve"> </w:t>
      </w:r>
      <w:r>
        <w:t>p</w:t>
      </w:r>
      <w:r w:rsidRPr="00E41E23">
        <w:rPr>
          <w:spacing w:val="-5"/>
        </w:rPr>
        <w:t>a</w:t>
      </w:r>
      <w:r>
        <w:t>rtn</w:t>
      </w:r>
      <w:r w:rsidRPr="00E41E23">
        <w:rPr>
          <w:spacing w:val="-5"/>
        </w:rPr>
        <w:t>e</w:t>
      </w:r>
      <w:r>
        <w:t>r</w:t>
      </w:r>
      <w:r w:rsidRPr="00E41E23">
        <w:rPr>
          <w:spacing w:val="-5"/>
        </w:rPr>
        <w:t>s</w:t>
      </w:r>
      <w:r w:rsidRPr="00E41E23">
        <w:rPr>
          <w:spacing w:val="1"/>
        </w:rPr>
        <w:t>/</w:t>
      </w:r>
      <w:r>
        <w:t>p</w:t>
      </w:r>
      <w:r w:rsidRPr="00E41E23">
        <w:rPr>
          <w:spacing w:val="-5"/>
        </w:rPr>
        <w:t>a</w:t>
      </w:r>
      <w:r>
        <w:t>r</w:t>
      </w:r>
      <w:r w:rsidRPr="00E41E23">
        <w:rPr>
          <w:spacing w:val="-2"/>
        </w:rPr>
        <w:t>t</w:t>
      </w:r>
      <w:r w:rsidRPr="00E41E23">
        <w:rPr>
          <w:spacing w:val="-3"/>
        </w:rPr>
        <w:t>n</w:t>
      </w:r>
      <w:r>
        <w:t>e</w:t>
      </w:r>
      <w:r w:rsidRPr="00E41E23">
        <w:rPr>
          <w:spacing w:val="-4"/>
        </w:rPr>
        <w:t>r</w:t>
      </w:r>
      <w:r>
        <w:t xml:space="preserve">s </w:t>
      </w:r>
      <w:r w:rsidRPr="00E41E23">
        <w:rPr>
          <w:spacing w:val="-4"/>
        </w:rPr>
        <w:t xml:space="preserve"> </w:t>
      </w:r>
      <w:r>
        <w:t xml:space="preserve">are </w:t>
      </w:r>
      <w:r w:rsidRPr="00E41E23">
        <w:rPr>
          <w:spacing w:val="-7"/>
        </w:rPr>
        <w:t xml:space="preserve"> </w:t>
      </w:r>
      <w:r>
        <w:t>d</w:t>
      </w:r>
      <w:r w:rsidRPr="00E41E23">
        <w:rPr>
          <w:spacing w:val="-4"/>
        </w:rPr>
        <w:t>i</w:t>
      </w:r>
      <w:r w:rsidRPr="00E41E23">
        <w:rPr>
          <w:spacing w:val="-2"/>
        </w:rPr>
        <w:t>s</w:t>
      </w:r>
      <w:r>
        <w:t>qu</w:t>
      </w:r>
      <w:r w:rsidRPr="00E41E23">
        <w:rPr>
          <w:spacing w:val="-5"/>
        </w:rPr>
        <w:t>a</w:t>
      </w:r>
      <w:r w:rsidRPr="00E41E23">
        <w:rPr>
          <w:spacing w:val="1"/>
        </w:rPr>
        <w:t>l</w:t>
      </w:r>
      <w:r w:rsidRPr="00E41E23">
        <w:rPr>
          <w:spacing w:val="-4"/>
        </w:rPr>
        <w:t>i</w:t>
      </w:r>
      <w:r>
        <w:t xml:space="preserve">fied </w:t>
      </w:r>
      <w:r w:rsidRPr="00E41E23">
        <w:rPr>
          <w:spacing w:val="-9"/>
        </w:rPr>
        <w:t xml:space="preserve"> </w:t>
      </w:r>
      <w:r>
        <w:t xml:space="preserve">to </w:t>
      </w:r>
      <w:r w:rsidRPr="00E41E23">
        <w:rPr>
          <w:spacing w:val="-7"/>
        </w:rPr>
        <w:t xml:space="preserve"> </w:t>
      </w:r>
      <w:r>
        <w:t>a</w:t>
      </w:r>
      <w:r w:rsidRPr="00E41E23">
        <w:rPr>
          <w:spacing w:val="-2"/>
        </w:rPr>
        <w:t>c</w:t>
      </w:r>
      <w:r>
        <w:t xml:space="preserve">t </w:t>
      </w:r>
      <w:r w:rsidRPr="00E41E23">
        <w:rPr>
          <w:spacing w:val="-4"/>
        </w:rPr>
        <w:t xml:space="preserve"> </w:t>
      </w:r>
      <w:r w:rsidRPr="00E41E23">
        <w:rPr>
          <w:spacing w:val="-2"/>
        </w:rPr>
        <w:t>a</w:t>
      </w:r>
      <w:r>
        <w:t xml:space="preserve">s </w:t>
      </w:r>
      <w:r w:rsidRPr="00E41E23">
        <w:rPr>
          <w:spacing w:val="-6"/>
        </w:rPr>
        <w:t xml:space="preserve"> </w:t>
      </w:r>
      <w:r>
        <w:t xml:space="preserve">a </w:t>
      </w:r>
      <w:r w:rsidRPr="00E41E23">
        <w:rPr>
          <w:spacing w:val="-4"/>
        </w:rPr>
        <w:t xml:space="preserve"> </w:t>
      </w:r>
      <w:r>
        <w:t>d</w:t>
      </w:r>
      <w:r w:rsidRPr="00E41E23">
        <w:rPr>
          <w:spacing w:val="-2"/>
        </w:rPr>
        <w:t>ir</w:t>
      </w:r>
      <w:r>
        <w:t>e</w:t>
      </w:r>
      <w:r w:rsidRPr="00E41E23">
        <w:rPr>
          <w:spacing w:val="-2"/>
        </w:rPr>
        <w:t>c</w:t>
      </w:r>
      <w:r w:rsidRPr="00E41E23">
        <w:rPr>
          <w:spacing w:val="1"/>
        </w:rPr>
        <w:t>t</w:t>
      </w:r>
      <w:r w:rsidRPr="00E41E23">
        <w:rPr>
          <w:spacing w:val="-3"/>
        </w:rPr>
        <w:t>o</w:t>
      </w:r>
      <w:r w:rsidRPr="00E41E23">
        <w:rPr>
          <w:spacing w:val="-2"/>
        </w:rPr>
        <w:t>r</w:t>
      </w:r>
      <w:r w:rsidRPr="00E41E23">
        <w:rPr>
          <w:spacing w:val="-9"/>
        </w:rPr>
        <w:t xml:space="preserve"> </w:t>
      </w:r>
      <w:r>
        <w:t>under the</w:t>
      </w:r>
      <w:r w:rsidRPr="00E41E23">
        <w:rPr>
          <w:spacing w:val="-1"/>
        </w:rPr>
        <w:t xml:space="preserve"> </w:t>
      </w:r>
      <w:r>
        <w:t>Companies Act,</w:t>
      </w:r>
      <w:r w:rsidRPr="00E41E23">
        <w:rPr>
          <w:spacing w:val="-4"/>
        </w:rPr>
        <w:t xml:space="preserve"> </w:t>
      </w:r>
      <w:r>
        <w:t>2013;</w:t>
      </w:r>
    </w:p>
    <w:p w:rsidR="00EC793E" w:rsidRDefault="007A17CD" w:rsidP="00E41E23">
      <w:pPr>
        <w:pStyle w:val="ListParagraph"/>
        <w:numPr>
          <w:ilvl w:val="0"/>
          <w:numId w:val="38"/>
        </w:numPr>
        <w:tabs>
          <w:tab w:val="left" w:pos="1349"/>
        </w:tabs>
        <w:spacing w:line="276" w:lineRule="auto"/>
        <w:ind w:left="1260" w:right="1328"/>
      </w:pPr>
      <w:r>
        <w:t>Is not prohibited by the Securities and Exchange Board of India from trading in securities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 securities</w:t>
      </w:r>
      <w:r>
        <w:rPr>
          <w:spacing w:val="-4"/>
        </w:rPr>
        <w:t xml:space="preserve"> </w:t>
      </w:r>
      <w:r>
        <w:t>markets;</w:t>
      </w: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Heading3"/>
        <w:spacing w:before="170"/>
        <w:ind w:left="1012"/>
      </w:pPr>
      <w:r w:rsidRPr="00534F47">
        <w:t>For</w:t>
      </w:r>
      <w:r w:rsidRPr="00534F47">
        <w:rPr>
          <w:spacing w:val="-2"/>
        </w:rPr>
        <w:t xml:space="preserve"> </w:t>
      </w:r>
      <w:r w:rsidRPr="00534F47">
        <w:t>Option</w:t>
      </w:r>
      <w:r w:rsidRPr="00534F47">
        <w:rPr>
          <w:spacing w:val="-2"/>
        </w:rPr>
        <w:t xml:space="preserve"> </w:t>
      </w:r>
      <w:r w:rsidRPr="00534F47">
        <w:t>C</w:t>
      </w:r>
    </w:p>
    <w:p w:rsidR="00EC793E" w:rsidRDefault="007A17CD">
      <w:pPr>
        <w:spacing w:before="203" w:line="273" w:lineRule="auto"/>
        <w:ind w:left="1012" w:right="1220"/>
        <w:rPr>
          <w:b/>
        </w:rPr>
      </w:pPr>
      <w:r>
        <w:rPr>
          <w:b/>
          <w:u w:val="thick"/>
        </w:rPr>
        <w:t>Eligibility Criteria for Companies/LLP/OPC registered with Registrar of Companies</w:t>
      </w:r>
      <w:r>
        <w:rPr>
          <w:b/>
          <w:spacing w:val="1"/>
        </w:rPr>
        <w:t xml:space="preserve"> </w:t>
      </w:r>
      <w:r>
        <w:rPr>
          <w:b/>
          <w:u w:val="thick"/>
        </w:rPr>
        <w:t>under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Companies Act</w:t>
      </w:r>
    </w:p>
    <w:p w:rsidR="00EC793E" w:rsidRDefault="00E41E23" w:rsidP="00E41E23">
      <w:pPr>
        <w:pStyle w:val="ListParagraph"/>
        <w:numPr>
          <w:ilvl w:val="0"/>
          <w:numId w:val="26"/>
        </w:numPr>
        <w:tabs>
          <w:tab w:val="left" w:pos="1349"/>
        </w:tabs>
        <w:spacing w:before="154" w:line="280" w:lineRule="auto"/>
        <w:ind w:right="1207"/>
      </w:pPr>
      <w:r>
        <w:t xml:space="preserve">Minimum Net Worth of </w:t>
      </w:r>
      <w:proofErr w:type="spellStart"/>
      <w:r>
        <w:t>Rs</w:t>
      </w:r>
      <w:proofErr w:type="spellEnd"/>
      <w:r>
        <w:t>. 2</w:t>
      </w:r>
      <w:r w:rsidR="007A17CD">
        <w:t xml:space="preserve"> </w:t>
      </w:r>
      <w:proofErr w:type="spellStart"/>
      <w:r w:rsidR="007A17CD">
        <w:t>Crores</w:t>
      </w:r>
      <w:proofErr w:type="spellEnd"/>
      <w:r w:rsidR="007A17CD">
        <w:t xml:space="preserve"> as per the Financial Statements of the latest Financial</w:t>
      </w:r>
      <w:r w:rsidR="007A17CD" w:rsidRPr="00E41E23">
        <w:rPr>
          <w:spacing w:val="-52"/>
        </w:rPr>
        <w:t xml:space="preserve"> </w:t>
      </w:r>
      <w:r w:rsidR="007A17CD">
        <w:t>Year;</w:t>
      </w:r>
    </w:p>
    <w:p w:rsidR="00EC793E" w:rsidRDefault="007A17CD">
      <w:pPr>
        <w:pStyle w:val="ListParagraph"/>
        <w:numPr>
          <w:ilvl w:val="0"/>
          <w:numId w:val="26"/>
        </w:numPr>
        <w:tabs>
          <w:tab w:val="left" w:pos="1349"/>
        </w:tabs>
        <w:spacing w:line="276" w:lineRule="auto"/>
        <w:ind w:right="1523"/>
      </w:pPr>
      <w:r>
        <w:t>None of the connected persons including its directors/designated partners/partners have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convicted 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criminal offence under</w:t>
      </w:r>
      <w:r>
        <w:rPr>
          <w:spacing w:val="-1"/>
        </w:rPr>
        <w:t xml:space="preserve"> </w:t>
      </w:r>
      <w:r>
        <w:t>the Indian Criminal</w:t>
      </w:r>
      <w:r>
        <w:rPr>
          <w:spacing w:val="-6"/>
        </w:rPr>
        <w:t xml:space="preserve"> </w:t>
      </w:r>
      <w:r>
        <w:t>Laws;</w:t>
      </w:r>
    </w:p>
    <w:p w:rsidR="00EC793E" w:rsidRDefault="007A17CD">
      <w:pPr>
        <w:pStyle w:val="ListParagraph"/>
        <w:numPr>
          <w:ilvl w:val="0"/>
          <w:numId w:val="26"/>
        </w:numPr>
        <w:tabs>
          <w:tab w:val="left" w:pos="1348"/>
          <w:tab w:val="left" w:pos="1349"/>
        </w:tabs>
        <w:spacing w:line="276" w:lineRule="auto"/>
        <w:ind w:right="1090"/>
      </w:pPr>
      <w:r>
        <w:t>Is not prohibited by the Securities and Exchange Board of India from trading in securities or</w:t>
      </w:r>
      <w:r>
        <w:rPr>
          <w:spacing w:val="-52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the securities</w:t>
      </w:r>
      <w:r>
        <w:rPr>
          <w:spacing w:val="-3"/>
        </w:rPr>
        <w:t xml:space="preserve"> </w:t>
      </w:r>
      <w:r>
        <w:t>markets;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spacing w:before="188"/>
        <w:ind w:left="1012"/>
        <w:rPr>
          <w:b/>
        </w:rPr>
      </w:pPr>
      <w:r>
        <w:rPr>
          <w:b/>
          <w:u w:val="thick"/>
        </w:rPr>
        <w:t>Eligibility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Criteria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Firms/Sole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Proprietorship/HUF/Partnership</w:t>
      </w:r>
    </w:p>
    <w:p w:rsidR="00EC793E" w:rsidRDefault="00E41E23" w:rsidP="00E41E23">
      <w:pPr>
        <w:pStyle w:val="ListParagraph"/>
        <w:numPr>
          <w:ilvl w:val="0"/>
          <w:numId w:val="25"/>
        </w:numPr>
        <w:tabs>
          <w:tab w:val="left" w:pos="1349"/>
        </w:tabs>
        <w:spacing w:before="189" w:line="280" w:lineRule="auto"/>
        <w:ind w:right="1207"/>
      </w:pPr>
      <w:r>
        <w:t xml:space="preserve">Minimum Net Worth of </w:t>
      </w:r>
      <w:proofErr w:type="spellStart"/>
      <w:r>
        <w:t>Rs</w:t>
      </w:r>
      <w:proofErr w:type="spellEnd"/>
      <w:r>
        <w:t>. 2</w:t>
      </w:r>
      <w:r w:rsidR="007A17CD">
        <w:t xml:space="preserve"> </w:t>
      </w:r>
      <w:proofErr w:type="spellStart"/>
      <w:r w:rsidR="007A17CD">
        <w:t>Crores</w:t>
      </w:r>
      <w:proofErr w:type="spellEnd"/>
      <w:r w:rsidR="007A17CD">
        <w:t xml:space="preserve"> as per the Financial Statements of the latest Financial</w:t>
      </w:r>
      <w:r w:rsidR="007A17CD" w:rsidRPr="00E41E23">
        <w:rPr>
          <w:spacing w:val="-52"/>
        </w:rPr>
        <w:t xml:space="preserve"> </w:t>
      </w:r>
      <w:r w:rsidR="007A17CD">
        <w:t>Year;</w:t>
      </w:r>
    </w:p>
    <w:p w:rsidR="00EC793E" w:rsidRDefault="007A17CD">
      <w:pPr>
        <w:pStyle w:val="ListParagraph"/>
        <w:numPr>
          <w:ilvl w:val="0"/>
          <w:numId w:val="25"/>
        </w:numPr>
        <w:tabs>
          <w:tab w:val="left" w:pos="1348"/>
          <w:tab w:val="left" w:pos="1349"/>
        </w:tabs>
        <w:spacing w:line="276" w:lineRule="auto"/>
        <w:ind w:right="1523"/>
      </w:pPr>
      <w:r>
        <w:t>None of the connected persons including its directors/designated partners/partners have</w:t>
      </w:r>
      <w:r>
        <w:rPr>
          <w:spacing w:val="-5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convicted</w:t>
      </w:r>
      <w:r>
        <w:rPr>
          <w:spacing w:val="-1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Indian Criminal</w:t>
      </w:r>
      <w:r>
        <w:rPr>
          <w:spacing w:val="-4"/>
        </w:rPr>
        <w:t xml:space="preserve"> </w:t>
      </w:r>
      <w:r>
        <w:t>Laws;</w:t>
      </w:r>
    </w:p>
    <w:p w:rsidR="00EC793E" w:rsidRDefault="007A17CD">
      <w:pPr>
        <w:pStyle w:val="ListParagraph"/>
        <w:numPr>
          <w:ilvl w:val="0"/>
          <w:numId w:val="25"/>
        </w:numPr>
        <w:tabs>
          <w:tab w:val="left" w:pos="1349"/>
        </w:tabs>
        <w:spacing w:line="276" w:lineRule="auto"/>
        <w:ind w:right="1386"/>
      </w:pPr>
      <w:r>
        <w:rPr>
          <w:spacing w:val="-4"/>
        </w:rPr>
        <w:lastRenderedPageBreak/>
        <w:t>N</w:t>
      </w:r>
      <w:r>
        <w:t xml:space="preserve">one 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t</w:t>
      </w:r>
      <w:r>
        <w:t xml:space="preserve">s 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n</w:t>
      </w:r>
      <w:r>
        <w:rPr>
          <w:spacing w:val="-2"/>
        </w:rPr>
        <w:t>at</w:t>
      </w:r>
      <w:r>
        <w:t xml:space="preserve">ed </w:t>
      </w:r>
      <w:r>
        <w:rPr>
          <w:spacing w:val="-5"/>
        </w:rPr>
        <w:t xml:space="preserve"> </w:t>
      </w:r>
      <w:r>
        <w:t>p</w:t>
      </w:r>
      <w:r>
        <w:rPr>
          <w:spacing w:val="-5"/>
        </w:rPr>
        <w:t>a</w:t>
      </w:r>
      <w:r>
        <w:t>rtn</w:t>
      </w:r>
      <w:r>
        <w:rPr>
          <w:spacing w:val="-5"/>
        </w:rPr>
        <w:t>e</w:t>
      </w:r>
      <w:r>
        <w:t>r</w:t>
      </w:r>
      <w:r>
        <w:rPr>
          <w:spacing w:val="-5"/>
        </w:rPr>
        <w:t>s</w:t>
      </w:r>
      <w:r>
        <w:rPr>
          <w:spacing w:val="1"/>
        </w:rPr>
        <w:t>/</w:t>
      </w:r>
      <w:r>
        <w:t>p</w:t>
      </w:r>
      <w:r>
        <w:rPr>
          <w:spacing w:val="-5"/>
        </w:rPr>
        <w:t>a</w:t>
      </w:r>
      <w:r>
        <w:t>r</w:t>
      </w:r>
      <w:r>
        <w:rPr>
          <w:spacing w:val="-2"/>
        </w:rPr>
        <w:t>t</w:t>
      </w:r>
      <w:r>
        <w:rPr>
          <w:spacing w:val="-3"/>
        </w:rPr>
        <w:t>n</w:t>
      </w:r>
      <w:r>
        <w:t>e</w:t>
      </w:r>
      <w:r>
        <w:rPr>
          <w:spacing w:val="-4"/>
        </w:rPr>
        <w:t>r</w:t>
      </w:r>
      <w:r>
        <w:t xml:space="preserve">s 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7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t>qu</w:t>
      </w:r>
      <w:r>
        <w:rPr>
          <w:spacing w:val="-5"/>
        </w:rPr>
        <w:t>a</w:t>
      </w:r>
      <w:r>
        <w:rPr>
          <w:spacing w:val="1"/>
        </w:rPr>
        <w:t>l</w:t>
      </w:r>
      <w:r>
        <w:rPr>
          <w:spacing w:val="-4"/>
        </w:rPr>
        <w:t>i</w:t>
      </w:r>
      <w:r>
        <w:t xml:space="preserve">fied </w:t>
      </w:r>
      <w:r>
        <w:rPr>
          <w:spacing w:val="-9"/>
        </w:rPr>
        <w:t xml:space="preserve"> </w:t>
      </w:r>
      <w:r>
        <w:t xml:space="preserve">to 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t xml:space="preserve">t 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6"/>
        </w:rPr>
        <w:t xml:space="preserve"> </w:t>
      </w:r>
      <w:r>
        <w:t xml:space="preserve">a </w:t>
      </w:r>
      <w:r>
        <w:rPr>
          <w:spacing w:val="-4"/>
        </w:rPr>
        <w:t xml:space="preserve"> </w:t>
      </w:r>
      <w:r>
        <w:rPr>
          <w:w w:val="73"/>
        </w:rPr>
        <w:t>„</w:t>
      </w:r>
      <w:r>
        <w:t>d</w:t>
      </w:r>
      <w:r>
        <w:rPr>
          <w:spacing w:val="-2"/>
        </w:rPr>
        <w:t>ir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w w:val="40"/>
        </w:rPr>
        <w:t>‟</w:t>
      </w:r>
      <w:r>
        <w:t xml:space="preserve"> </w:t>
      </w:r>
      <w:r>
        <w:rPr>
          <w:spacing w:val="-9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Companies Act,</w:t>
      </w:r>
      <w:r>
        <w:rPr>
          <w:spacing w:val="-4"/>
        </w:rPr>
        <w:t xml:space="preserve"> </w:t>
      </w:r>
      <w:r>
        <w:t>2013;</w:t>
      </w:r>
    </w:p>
    <w:p w:rsidR="00EC793E" w:rsidRDefault="007A17CD">
      <w:pPr>
        <w:pStyle w:val="ListParagraph"/>
        <w:numPr>
          <w:ilvl w:val="0"/>
          <w:numId w:val="25"/>
        </w:numPr>
        <w:tabs>
          <w:tab w:val="left" w:pos="1349"/>
        </w:tabs>
        <w:spacing w:line="276" w:lineRule="auto"/>
        <w:ind w:right="1090"/>
      </w:pPr>
      <w:r>
        <w:t>Is not prohibited by the Securities and Exchange Board of India from trading in securities or</w:t>
      </w:r>
      <w:r>
        <w:rPr>
          <w:spacing w:val="-52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the securities</w:t>
      </w:r>
      <w:r>
        <w:rPr>
          <w:spacing w:val="-3"/>
        </w:rPr>
        <w:t xml:space="preserve"> </w:t>
      </w:r>
      <w:r>
        <w:t>markets;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9"/>
        <w:rPr>
          <w:sz w:val="24"/>
        </w:rPr>
      </w:pPr>
    </w:p>
    <w:p w:rsidR="00EC793E" w:rsidRDefault="007A17CD">
      <w:pPr>
        <w:pStyle w:val="BodyText"/>
        <w:ind w:left="1504" w:right="1184"/>
        <w:jc w:val="both"/>
      </w:pPr>
      <w:r>
        <w:t>Prior to bidding, the bidder is required to provide the latest Financial Statements and</w:t>
      </w:r>
      <w:r>
        <w:rPr>
          <w:spacing w:val="1"/>
        </w:rPr>
        <w:t xml:space="preserve"> </w:t>
      </w:r>
      <w:r>
        <w:t>other necessary documents required to assess the above criteria to the Liquidator. The</w:t>
      </w:r>
      <w:r>
        <w:rPr>
          <w:spacing w:val="1"/>
        </w:rPr>
        <w:t xml:space="preserve"> </w:t>
      </w:r>
      <w:r>
        <w:t>Liquidator has a discretion to accept bids/offers/interest beyond the above minimum</w:t>
      </w:r>
      <w:r>
        <w:rPr>
          <w:spacing w:val="1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highest realization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stakeholder</w:t>
      </w:r>
      <w:bookmarkStart w:id="7" w:name="_bookmark6"/>
      <w:bookmarkEnd w:id="7"/>
      <w:r>
        <w:t>s.</w:t>
      </w:r>
    </w:p>
    <w:p w:rsidR="00EC793E" w:rsidRDefault="00EC793E">
      <w:pPr>
        <w:pStyle w:val="BodyText"/>
        <w:spacing w:before="5"/>
      </w:pPr>
    </w:p>
    <w:p w:rsidR="00EC793E" w:rsidRDefault="007A17CD" w:rsidP="00E41E23">
      <w:pPr>
        <w:pStyle w:val="Heading3"/>
        <w:numPr>
          <w:ilvl w:val="0"/>
          <w:numId w:val="38"/>
        </w:numPr>
        <w:tabs>
          <w:tab w:val="left" w:pos="1271"/>
          <w:tab w:val="left" w:pos="1272"/>
        </w:tabs>
        <w:spacing w:line="242" w:lineRule="auto"/>
        <w:ind w:left="1271" w:right="1189"/>
      </w:pPr>
      <w:r>
        <w:t>DOCUMENTS</w:t>
      </w:r>
      <w:r>
        <w:rPr>
          <w:spacing w:val="18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SUBMITTED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ASCERTAIN</w:t>
      </w:r>
      <w:r>
        <w:rPr>
          <w:spacing w:val="19"/>
        </w:rPr>
        <w:t xml:space="preserve"> </w:t>
      </w:r>
      <w:r>
        <w:t>ELIGIBILITY</w:t>
      </w:r>
      <w:r>
        <w:rPr>
          <w:spacing w:val="-5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BIDDER</w:t>
      </w:r>
    </w:p>
    <w:p w:rsidR="00EC793E" w:rsidRDefault="00EC793E">
      <w:pPr>
        <w:pStyle w:val="BodyText"/>
        <w:spacing w:before="10"/>
        <w:rPr>
          <w:b/>
          <w:sz w:val="24"/>
        </w:rPr>
      </w:pPr>
    </w:p>
    <w:p w:rsidR="00EC793E" w:rsidRDefault="007A17CD">
      <w:pPr>
        <w:pStyle w:val="ListParagraph"/>
        <w:numPr>
          <w:ilvl w:val="1"/>
          <w:numId w:val="22"/>
        </w:numPr>
        <w:tabs>
          <w:tab w:val="left" w:pos="1271"/>
          <w:tab w:val="left" w:pos="1272"/>
        </w:tabs>
        <w:spacing w:before="1" w:line="285" w:lineRule="auto"/>
        <w:ind w:right="1555"/>
      </w:pPr>
      <w:r>
        <w:t>The Bidder would need to submit the following forms, documents and authorizations as</w:t>
      </w:r>
      <w:r>
        <w:rPr>
          <w:spacing w:val="-52"/>
        </w:rPr>
        <w:t xml:space="preserve"> </w:t>
      </w:r>
      <w:r>
        <w:t>part of the E-Auction by the Bidder(s) as per the timelines prescribed in this E-Auction</w:t>
      </w:r>
      <w:r>
        <w:rPr>
          <w:spacing w:val="1"/>
        </w:rPr>
        <w:t xml:space="preserve"> </w:t>
      </w:r>
      <w:r>
        <w:t>Process Information</w:t>
      </w:r>
      <w:r>
        <w:rPr>
          <w:spacing w:val="-1"/>
        </w:rPr>
        <w:t xml:space="preserve"> </w:t>
      </w:r>
      <w:r>
        <w:t>Document: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2"/>
          <w:numId w:val="22"/>
        </w:numPr>
        <w:tabs>
          <w:tab w:val="left" w:pos="1271"/>
          <w:tab w:val="left" w:pos="1272"/>
        </w:tabs>
        <w:spacing w:before="1" w:line="288" w:lineRule="auto"/>
        <w:ind w:right="1346"/>
        <w:rPr>
          <w:sz w:val="20"/>
        </w:rPr>
      </w:pPr>
      <w:r>
        <w:t>Ownership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Bidder,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Identification,</w:t>
      </w:r>
      <w:r>
        <w:rPr>
          <w:spacing w:val="1"/>
        </w:rPr>
        <w:t xml:space="preserve"> </w:t>
      </w:r>
      <w:r>
        <w:t>Current</w:t>
      </w:r>
      <w:r>
        <w:rPr>
          <w:spacing w:val="-52"/>
        </w:rPr>
        <w:t xml:space="preserve"> </w:t>
      </w:r>
      <w:r>
        <w:t>Address-</w:t>
      </w:r>
      <w:r>
        <w:rPr>
          <w:spacing w:val="-5"/>
        </w:rPr>
        <w:t xml:space="preserve"> </w:t>
      </w:r>
      <w:r>
        <w:t>Proof,</w:t>
      </w:r>
      <w:r>
        <w:rPr>
          <w:spacing w:val="-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card,</w:t>
      </w:r>
      <w:r>
        <w:rPr>
          <w:spacing w:val="-3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e-mail ID,</w:t>
      </w:r>
      <w:r>
        <w:rPr>
          <w:spacing w:val="-2"/>
        </w:rPr>
        <w:t xml:space="preserve"> </w:t>
      </w:r>
      <w:r>
        <w:t>Landline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mobile phone</w:t>
      </w:r>
      <w:r>
        <w:rPr>
          <w:spacing w:val="-1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etc.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2"/>
          <w:numId w:val="22"/>
        </w:numPr>
        <w:tabs>
          <w:tab w:val="left" w:pos="1271"/>
          <w:tab w:val="left" w:pos="1272"/>
        </w:tabs>
        <w:ind w:hanging="721"/>
        <w:rPr>
          <w:sz w:val="20"/>
        </w:rPr>
      </w:pPr>
      <w:r>
        <w:t>Audited</w:t>
      </w:r>
      <w:r>
        <w:rPr>
          <w:spacing w:val="-1"/>
        </w:rPr>
        <w:t xml:space="preserve"> </w:t>
      </w:r>
      <w:r>
        <w:t>Balance sheet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FY</w:t>
      </w:r>
      <w:r>
        <w:rPr>
          <w:spacing w:val="-2"/>
        </w:rPr>
        <w:t xml:space="preserve"> </w:t>
      </w:r>
      <w:r>
        <w:t>2019-2020 and ITR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AY</w:t>
      </w:r>
      <w:r>
        <w:rPr>
          <w:spacing w:val="-1"/>
        </w:rPr>
        <w:t xml:space="preserve"> </w:t>
      </w:r>
      <w:r>
        <w:t>2020-21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6"/>
        <w:rPr>
          <w:sz w:val="28"/>
        </w:rPr>
      </w:pPr>
    </w:p>
    <w:p w:rsidR="00EC793E" w:rsidRDefault="007A17CD">
      <w:pPr>
        <w:pStyle w:val="ListParagraph"/>
        <w:numPr>
          <w:ilvl w:val="2"/>
          <w:numId w:val="22"/>
        </w:numPr>
        <w:tabs>
          <w:tab w:val="left" w:pos="1271"/>
          <w:tab w:val="left" w:pos="1272"/>
        </w:tabs>
        <w:spacing w:before="1"/>
        <w:ind w:hanging="723"/>
        <w:rPr>
          <w:sz w:val="20"/>
        </w:rPr>
      </w:pP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entity).</w:t>
      </w:r>
    </w:p>
    <w:p w:rsidR="00EC793E" w:rsidRDefault="00EC793E">
      <w:pPr>
        <w:pStyle w:val="BodyText"/>
        <w:spacing w:before="1"/>
        <w:rPr>
          <w:sz w:val="30"/>
        </w:rPr>
      </w:pPr>
    </w:p>
    <w:p w:rsidR="00EC793E" w:rsidRDefault="007A17CD">
      <w:pPr>
        <w:pStyle w:val="ListParagraph"/>
        <w:numPr>
          <w:ilvl w:val="2"/>
          <w:numId w:val="22"/>
        </w:numPr>
        <w:tabs>
          <w:tab w:val="left" w:pos="1272"/>
        </w:tabs>
        <w:spacing w:before="1" w:line="285" w:lineRule="auto"/>
        <w:ind w:right="1341"/>
        <w:rPr>
          <w:b/>
          <w:sz w:val="20"/>
        </w:rPr>
      </w:pPr>
      <w:r>
        <w:t>The interested bidder must submit the Affidavit and Undertaking and Confidentiality</w:t>
      </w:r>
      <w:r>
        <w:rPr>
          <w:spacing w:val="1"/>
        </w:rPr>
        <w:t xml:space="preserve"> </w:t>
      </w:r>
      <w:r>
        <w:t>Undertaking (through Authorized Signatory, in case the bidder is a legal entity). The</w:t>
      </w:r>
      <w:r>
        <w:rPr>
          <w:spacing w:val="1"/>
        </w:rPr>
        <w:t xml:space="preserve"> </w:t>
      </w:r>
      <w:r>
        <w:t xml:space="preserve">format for the Affidavit and Undertaking is attached vide </w:t>
      </w:r>
      <w:r>
        <w:rPr>
          <w:b/>
        </w:rPr>
        <w:t xml:space="preserve">Annexure I </w:t>
      </w:r>
      <w:r>
        <w:t>and the format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is attached</w:t>
      </w:r>
      <w:r>
        <w:rPr>
          <w:spacing w:val="-1"/>
        </w:rPr>
        <w:t xml:space="preserve"> </w:t>
      </w:r>
      <w:r>
        <w:t>vide</w:t>
      </w:r>
      <w:r>
        <w:rPr>
          <w:spacing w:val="2"/>
        </w:rPr>
        <w:t xml:space="preserve"> </w:t>
      </w:r>
      <w:r>
        <w:rPr>
          <w:b/>
        </w:rPr>
        <w:t>Annexure</w:t>
      </w:r>
      <w:r>
        <w:rPr>
          <w:b/>
          <w:spacing w:val="-2"/>
        </w:rPr>
        <w:t xml:space="preserve"> </w:t>
      </w:r>
      <w:r>
        <w:rPr>
          <w:b/>
        </w:rPr>
        <w:t>V.</w:t>
      </w:r>
    </w:p>
    <w:p w:rsidR="00EC793E" w:rsidRDefault="00EC793E">
      <w:pPr>
        <w:pStyle w:val="BodyText"/>
        <w:spacing w:before="5"/>
        <w:rPr>
          <w:b/>
          <w:sz w:val="25"/>
        </w:rPr>
      </w:pPr>
    </w:p>
    <w:p w:rsidR="00EC793E" w:rsidRDefault="007A17CD">
      <w:pPr>
        <w:spacing w:before="1" w:line="285" w:lineRule="auto"/>
        <w:ind w:left="1271" w:right="1339"/>
        <w:jc w:val="both"/>
        <w:rPr>
          <w:i/>
        </w:rPr>
      </w:pP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Qualified</w:t>
      </w:r>
      <w:r>
        <w:rPr>
          <w:i/>
          <w:spacing w:val="1"/>
        </w:rPr>
        <w:t xml:space="preserve"> </w:t>
      </w:r>
      <w:r>
        <w:rPr>
          <w:i/>
        </w:rPr>
        <w:t>Bidder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need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submit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duly</w:t>
      </w:r>
      <w:r>
        <w:rPr>
          <w:i/>
          <w:spacing w:val="1"/>
        </w:rPr>
        <w:t xml:space="preserve"> </w:t>
      </w:r>
      <w:r>
        <w:rPr>
          <w:i/>
        </w:rPr>
        <w:t>filled,</w:t>
      </w:r>
      <w:r>
        <w:rPr>
          <w:i/>
          <w:spacing w:val="1"/>
        </w:rPr>
        <w:t xml:space="preserve"> </w:t>
      </w:r>
      <w:r>
        <w:rPr>
          <w:i/>
        </w:rPr>
        <w:t>signed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stamped</w:t>
      </w:r>
      <w:r>
        <w:rPr>
          <w:i/>
          <w:spacing w:val="55"/>
        </w:rPr>
        <w:t xml:space="preserve"> </w:t>
      </w:r>
      <w:r>
        <w:rPr>
          <w:i/>
          <w:u w:val="single"/>
        </w:rPr>
        <w:t>Bid</w:t>
      </w:r>
      <w:r>
        <w:rPr>
          <w:i/>
          <w:spacing w:val="1"/>
        </w:rPr>
        <w:t xml:space="preserve"> </w:t>
      </w:r>
      <w:r>
        <w:rPr>
          <w:i/>
          <w:u w:val="single"/>
        </w:rPr>
        <w:t>Application</w:t>
      </w:r>
      <w:r>
        <w:rPr>
          <w:i/>
        </w:rPr>
        <w:t xml:space="preserve"> </w:t>
      </w:r>
      <w:r>
        <w:rPr>
          <w:i/>
          <w:u w:val="single"/>
        </w:rPr>
        <w:t>Form</w:t>
      </w:r>
      <w:r>
        <w:rPr>
          <w:i/>
        </w:rPr>
        <w:t xml:space="preserve"> attached vide </w:t>
      </w:r>
      <w:r>
        <w:rPr>
          <w:b/>
          <w:i/>
        </w:rPr>
        <w:t>Annexure II</w:t>
      </w:r>
      <w:r>
        <w:rPr>
          <w:i/>
        </w:rPr>
        <w:t xml:space="preserve">, and duly filled, signed and stamped </w:t>
      </w:r>
      <w:r>
        <w:rPr>
          <w:i/>
          <w:u w:val="single"/>
        </w:rPr>
        <w:t>Bid</w:t>
      </w:r>
      <w:r>
        <w:rPr>
          <w:i/>
          <w:spacing w:val="1"/>
        </w:rPr>
        <w:t xml:space="preserve"> </w:t>
      </w:r>
      <w:r>
        <w:rPr>
          <w:i/>
          <w:spacing w:val="-1"/>
          <w:u w:val="single"/>
        </w:rPr>
        <w:t>Declaration</w:t>
      </w:r>
      <w:r>
        <w:rPr>
          <w:i/>
          <w:spacing w:val="-21"/>
          <w:u w:val="single"/>
        </w:rPr>
        <w:t xml:space="preserve"> </w:t>
      </w:r>
      <w:r>
        <w:rPr>
          <w:i/>
          <w:u w:val="single"/>
        </w:rPr>
        <w:t>Form</w:t>
      </w:r>
      <w:r>
        <w:rPr>
          <w:i/>
          <w:spacing w:val="9"/>
        </w:rPr>
        <w:t xml:space="preserve"> </w:t>
      </w:r>
      <w:r>
        <w:rPr>
          <w:i/>
          <w:u w:val="single"/>
        </w:rPr>
        <w:t>by Bidders</w:t>
      </w:r>
      <w:r>
        <w:rPr>
          <w:i/>
          <w:spacing w:val="1"/>
        </w:rPr>
        <w:t xml:space="preserve"> </w:t>
      </w:r>
      <w:r>
        <w:rPr>
          <w:i/>
        </w:rPr>
        <w:t>attached vide</w:t>
      </w:r>
      <w:r>
        <w:rPr>
          <w:i/>
          <w:spacing w:val="-1"/>
        </w:rPr>
        <w:t xml:space="preserve"> </w:t>
      </w:r>
      <w:r>
        <w:rPr>
          <w:b/>
          <w:i/>
        </w:rPr>
        <w:t>Annexure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III</w:t>
      </w:r>
      <w:r>
        <w:rPr>
          <w:i/>
        </w:rPr>
        <w:t>.</w:t>
      </w:r>
    </w:p>
    <w:p w:rsidR="00EC793E" w:rsidRDefault="00EC793E">
      <w:pPr>
        <w:pStyle w:val="BodyText"/>
        <w:spacing w:before="8"/>
        <w:rPr>
          <w:i/>
          <w:sz w:val="17"/>
        </w:rPr>
      </w:pPr>
    </w:p>
    <w:p w:rsidR="00EC793E" w:rsidRDefault="007A17CD">
      <w:pPr>
        <w:pStyle w:val="ListParagraph"/>
        <w:numPr>
          <w:ilvl w:val="2"/>
          <w:numId w:val="22"/>
        </w:numPr>
        <w:tabs>
          <w:tab w:val="left" w:pos="1272"/>
        </w:tabs>
        <w:spacing w:before="91" w:line="285" w:lineRule="auto"/>
        <w:ind w:right="1345"/>
        <w:rPr>
          <w:b/>
          <w:sz w:val="20"/>
        </w:rPr>
      </w:pPr>
      <w:r>
        <w:t>The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b/>
        </w:rPr>
        <w:t>Annexure</w:t>
      </w:r>
      <w:r>
        <w:rPr>
          <w:b/>
          <w:spacing w:val="1"/>
        </w:rPr>
        <w:t xml:space="preserve"> </w:t>
      </w:r>
      <w:r>
        <w:rPr>
          <w:b/>
        </w:rPr>
        <w:t>VI</w:t>
      </w:r>
      <w:r>
        <w:rPr>
          <w:b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and affidavit</w:t>
      </w:r>
      <w:r>
        <w:rPr>
          <w:spacing w:val="-2"/>
        </w:rPr>
        <w:t xml:space="preserve"> </w:t>
      </w:r>
      <w:r>
        <w:t>for eligibility</w:t>
      </w:r>
      <w:r>
        <w:rPr>
          <w:spacing w:val="-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rPr>
          <w:b/>
        </w:rPr>
        <w:t>Annexure</w:t>
      </w:r>
      <w:r>
        <w:rPr>
          <w:b/>
          <w:spacing w:val="-7"/>
        </w:rPr>
        <w:t xml:space="preserve"> </w:t>
      </w:r>
      <w:r>
        <w:rPr>
          <w:b/>
        </w:rPr>
        <w:t>VII.</w:t>
      </w:r>
    </w:p>
    <w:p w:rsidR="00EC793E" w:rsidRDefault="00EC793E">
      <w:pPr>
        <w:pStyle w:val="BodyText"/>
        <w:spacing w:before="8"/>
        <w:rPr>
          <w:b/>
          <w:sz w:val="25"/>
        </w:rPr>
      </w:pPr>
    </w:p>
    <w:p w:rsidR="00EC793E" w:rsidRDefault="007A17CD">
      <w:pPr>
        <w:pStyle w:val="ListParagraph"/>
        <w:numPr>
          <w:ilvl w:val="1"/>
          <w:numId w:val="22"/>
        </w:numPr>
        <w:tabs>
          <w:tab w:val="left" w:pos="1272"/>
        </w:tabs>
        <w:spacing w:line="285" w:lineRule="auto"/>
        <w:ind w:right="1344"/>
      </w:pPr>
      <w:r>
        <w:t>Please note that only the Qualified Bidder(s) will gain access to Data Room, Information</w:t>
      </w:r>
      <w:r>
        <w:rPr>
          <w:spacing w:val="1"/>
        </w:rPr>
        <w:t xml:space="preserve"> </w:t>
      </w:r>
      <w:r>
        <w:t>Memorandum,</w:t>
      </w:r>
      <w:r>
        <w:rPr>
          <w:spacing w:val="1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required for due diligence after due submission of the requisite forms, documents and</w:t>
      </w:r>
      <w:r>
        <w:rPr>
          <w:spacing w:val="1"/>
        </w:rPr>
        <w:t xml:space="preserve"> </w:t>
      </w:r>
      <w:r>
        <w:t>authorizations; Affidavit and Undertaking; and executing a Confidentiality Undertaking.</w:t>
      </w:r>
      <w:r>
        <w:rPr>
          <w:spacing w:val="1"/>
        </w:rPr>
        <w:t xml:space="preserve"> </w:t>
      </w:r>
      <w:proofErr w:type="gramStart"/>
      <w:r>
        <w:t>as</w:t>
      </w:r>
      <w:proofErr w:type="gramEnd"/>
      <w:r>
        <w:rPr>
          <w:spacing w:val="-1"/>
        </w:rPr>
        <w:t xml:space="preserve"> </w:t>
      </w:r>
      <w:r>
        <w:t>stated in</w:t>
      </w:r>
      <w:r>
        <w:rPr>
          <w:spacing w:val="-2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6.1.1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para 6.1.3 above.</w:t>
      </w:r>
    </w:p>
    <w:p w:rsidR="00EC793E" w:rsidRDefault="00EC793E">
      <w:pPr>
        <w:pStyle w:val="BodyText"/>
        <w:spacing w:before="1"/>
        <w:rPr>
          <w:sz w:val="30"/>
        </w:rPr>
      </w:pPr>
    </w:p>
    <w:p w:rsidR="00EC793E" w:rsidRDefault="007A17CD">
      <w:pPr>
        <w:pStyle w:val="ListParagraph"/>
        <w:numPr>
          <w:ilvl w:val="1"/>
          <w:numId w:val="22"/>
        </w:numPr>
        <w:tabs>
          <w:tab w:val="left" w:pos="1272"/>
        </w:tabs>
        <w:spacing w:line="285" w:lineRule="auto"/>
        <w:ind w:right="1341"/>
      </w:pPr>
      <w:r>
        <w:t>Further, it should be noted that at any stage of the E-Auction Process, the Liquidator may</w:t>
      </w:r>
      <w:r>
        <w:rPr>
          <w:spacing w:val="1"/>
        </w:rPr>
        <w:t xml:space="preserve"> </w:t>
      </w:r>
      <w:r>
        <w:t>ask for further documents from the Bidder(s) to evaluate their eligibility. The Liquidator,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disqualify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Bidder(s)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documents.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 w:rsidP="00E41E23">
      <w:pPr>
        <w:pStyle w:val="Heading3"/>
        <w:numPr>
          <w:ilvl w:val="0"/>
          <w:numId w:val="38"/>
        </w:numPr>
        <w:tabs>
          <w:tab w:val="left" w:pos="1024"/>
          <w:tab w:val="left" w:pos="1025"/>
        </w:tabs>
        <w:spacing w:before="68"/>
        <w:ind w:left="1024" w:hanging="721"/>
      </w:pPr>
      <w:bookmarkStart w:id="8" w:name="_bookmark7"/>
      <w:bookmarkEnd w:id="8"/>
      <w:r>
        <w:lastRenderedPageBreak/>
        <w:t>SITE</w:t>
      </w:r>
      <w:r>
        <w:rPr>
          <w:spacing w:val="-13"/>
        </w:rPr>
        <w:t xml:space="preserve"> </w:t>
      </w:r>
      <w:r>
        <w:t>VISIT</w:t>
      </w:r>
    </w:p>
    <w:p w:rsidR="00EC793E" w:rsidRDefault="00EC793E">
      <w:pPr>
        <w:pStyle w:val="BodyText"/>
        <w:spacing w:before="3"/>
        <w:rPr>
          <w:b/>
          <w:sz w:val="29"/>
        </w:rPr>
      </w:pPr>
    </w:p>
    <w:p w:rsidR="00EC793E" w:rsidRDefault="007A17CD" w:rsidP="00E41E23">
      <w:pPr>
        <w:pStyle w:val="ListParagraph"/>
        <w:numPr>
          <w:ilvl w:val="1"/>
          <w:numId w:val="38"/>
        </w:numPr>
        <w:tabs>
          <w:tab w:val="left" w:pos="1024"/>
          <w:tab w:val="left" w:pos="1025"/>
        </w:tabs>
        <w:spacing w:line="285" w:lineRule="auto"/>
        <w:ind w:left="1024" w:right="1264" w:hanging="720"/>
      </w:pPr>
      <w:r>
        <w:t>The Qualified Bidder is expected to make its own arrangements including accommodation for</w:t>
      </w:r>
      <w:r>
        <w:rPr>
          <w:spacing w:val="-52"/>
        </w:rPr>
        <w:t xml:space="preserve"> </w:t>
      </w:r>
      <w:r>
        <w:t>the Site Visit. All costs and expenses incurred in relation to Site Visits shall be borne by the</w:t>
      </w:r>
      <w:r>
        <w:rPr>
          <w:spacing w:val="1"/>
        </w:rPr>
        <w:t xml:space="preserve"> </w:t>
      </w:r>
      <w:r>
        <w:t>Qualified Bidder.</w:t>
      </w:r>
    </w:p>
    <w:p w:rsidR="00EC793E" w:rsidRDefault="00EC793E">
      <w:pPr>
        <w:pStyle w:val="BodyText"/>
        <w:spacing w:before="6"/>
        <w:rPr>
          <w:sz w:val="32"/>
        </w:rPr>
      </w:pPr>
    </w:p>
    <w:p w:rsidR="00EC793E" w:rsidRDefault="007A17CD" w:rsidP="00E41E23">
      <w:pPr>
        <w:pStyle w:val="ListParagraph"/>
        <w:numPr>
          <w:ilvl w:val="1"/>
          <w:numId w:val="38"/>
        </w:numPr>
        <w:tabs>
          <w:tab w:val="left" w:pos="1025"/>
        </w:tabs>
        <w:spacing w:line="285" w:lineRule="auto"/>
        <w:ind w:left="1024" w:right="1329" w:hanging="720"/>
      </w:pPr>
      <w:r>
        <w:t>In Site Visit, the Qualified Bidder(s) may carry out its own comprehensive due diligence in</w:t>
      </w:r>
      <w:r>
        <w:rPr>
          <w:spacing w:val="1"/>
        </w:rPr>
        <w:t xml:space="preserve"> </w:t>
      </w:r>
      <w:r>
        <w:t>respect of the Company and shall be deemed to have full knowledge of the condition of the</w:t>
      </w:r>
      <w:r>
        <w:rPr>
          <w:spacing w:val="1"/>
        </w:rPr>
        <w:t xml:space="preserve"> </w:t>
      </w:r>
      <w:r>
        <w:t>Company, its</w:t>
      </w:r>
      <w:r>
        <w:rPr>
          <w:spacing w:val="1"/>
        </w:rPr>
        <w:t xml:space="preserve"> </w:t>
      </w:r>
      <w:r>
        <w:t>assets, relevant documents, information etc.</w:t>
      </w:r>
      <w:r>
        <w:rPr>
          <w:spacing w:val="1"/>
        </w:rPr>
        <w:t xml:space="preserve"> </w:t>
      </w:r>
      <w:r>
        <w:t>whether or</w:t>
      </w:r>
      <w:r>
        <w:rPr>
          <w:spacing w:val="1"/>
        </w:rPr>
        <w:t xml:space="preserve"> </w:t>
      </w:r>
      <w:r>
        <w:t>not the Qualified</w:t>
      </w:r>
      <w:r>
        <w:rPr>
          <w:spacing w:val="1"/>
        </w:rPr>
        <w:t xml:space="preserve"> </w:t>
      </w:r>
      <w:r>
        <w:t>Bidder</w:t>
      </w:r>
      <w:r w:rsidR="00F17866">
        <w:t xml:space="preserve"> </w:t>
      </w:r>
      <w:r>
        <w:t>actually inspects or participates in the Site Visit or verifies the document provided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Liquidator. 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Visit,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 Bidder</w:t>
      </w:r>
      <w:r>
        <w:rPr>
          <w:spacing w:val="1"/>
        </w:rPr>
        <w:t xml:space="preserve"> </w:t>
      </w:r>
      <w:r>
        <w:t>shall not: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21"/>
        </w:numPr>
        <w:tabs>
          <w:tab w:val="left" w:pos="1373"/>
        </w:tabs>
        <w:ind w:hanging="349"/>
      </w:pPr>
      <w:r>
        <w:rPr>
          <w:spacing w:val="-3"/>
        </w:rPr>
        <w:t>Take</w:t>
      </w:r>
      <w:r>
        <w:rPr>
          <w:spacing w:val="-9"/>
        </w:rPr>
        <w:t xml:space="preserve"> </w:t>
      </w:r>
      <w:r>
        <w:rPr>
          <w:spacing w:val="-3"/>
        </w:rPr>
        <w:t>any</w:t>
      </w:r>
      <w:r>
        <w:rPr>
          <w:spacing w:val="-10"/>
        </w:rPr>
        <w:t xml:space="preserve"> </w:t>
      </w:r>
      <w:r>
        <w:rPr>
          <w:spacing w:val="-3"/>
        </w:rPr>
        <w:t>photographs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Site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3"/>
        </w:rPr>
        <w:t>take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documents</w:t>
      </w:r>
      <w:r>
        <w:rPr>
          <w:spacing w:val="-9"/>
        </w:rPr>
        <w:t xml:space="preserve"> </w:t>
      </w:r>
      <w:r>
        <w:rPr>
          <w:spacing w:val="-2"/>
        </w:rPr>
        <w:t>back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it;</w:t>
      </w:r>
      <w:r>
        <w:rPr>
          <w:spacing w:val="-6"/>
        </w:rPr>
        <w:t xml:space="preserve"> </w:t>
      </w:r>
      <w:r>
        <w:rPr>
          <w:spacing w:val="-2"/>
        </w:rPr>
        <w:t>or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0"/>
          <w:numId w:val="21"/>
        </w:numPr>
        <w:tabs>
          <w:tab w:val="left" w:pos="1373"/>
        </w:tabs>
        <w:spacing w:before="1" w:line="285" w:lineRule="auto"/>
        <w:ind w:right="1471"/>
      </w:pPr>
      <w:r>
        <w:rPr>
          <w:spacing w:val="-4"/>
        </w:rPr>
        <w:t>Initiate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discussion</w:t>
      </w:r>
      <w:r>
        <w:rPr>
          <w:spacing w:val="-11"/>
        </w:rPr>
        <w:t xml:space="preserve"> </w:t>
      </w:r>
      <w:r>
        <w:rPr>
          <w:spacing w:val="-3"/>
        </w:rPr>
        <w:t>regarding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Liquidation</w:t>
      </w:r>
      <w:r>
        <w:rPr>
          <w:spacing w:val="-10"/>
        </w:rPr>
        <w:t xml:space="preserve"> </w:t>
      </w:r>
      <w:r>
        <w:rPr>
          <w:spacing w:val="-3"/>
        </w:rPr>
        <w:t>Process,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personnel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Site,</w:t>
      </w:r>
      <w:r>
        <w:rPr>
          <w:spacing w:val="-8"/>
        </w:rPr>
        <w:t xml:space="preserve"> </w:t>
      </w:r>
      <w:r>
        <w:rPr>
          <w:spacing w:val="-3"/>
        </w:rPr>
        <w:t>during</w:t>
      </w:r>
      <w:r>
        <w:rPr>
          <w:spacing w:val="-5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Site</w:t>
      </w:r>
      <w:r>
        <w:rPr>
          <w:spacing w:val="-30"/>
        </w:rPr>
        <w:t xml:space="preserve"> </w:t>
      </w:r>
      <w:r>
        <w:t>Visit.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 w:rsidP="00E41E23">
      <w:pPr>
        <w:pStyle w:val="ListParagraph"/>
        <w:numPr>
          <w:ilvl w:val="1"/>
          <w:numId w:val="38"/>
        </w:numPr>
        <w:tabs>
          <w:tab w:val="left" w:pos="1025"/>
        </w:tabs>
        <w:spacing w:before="1" w:line="285" w:lineRule="auto"/>
        <w:ind w:left="1024" w:right="1356" w:hanging="720"/>
      </w:pPr>
      <w:r>
        <w:t>The Qualified Bidder shall not be entitled to receive any reimbursement of any expenses</w:t>
      </w:r>
      <w:r>
        <w:rPr>
          <w:spacing w:val="1"/>
        </w:rPr>
        <w:t xml:space="preserve"> </w:t>
      </w:r>
      <w:r>
        <w:t>which may have been incurred in carrying out of due diligence, search of title to the assets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rPr>
          <w:spacing w:val="-1"/>
        </w:rPr>
        <w:t>incidental</w:t>
      </w:r>
      <w:r>
        <w:rPr>
          <w:spacing w:val="1"/>
        </w:rPr>
        <w:t xml:space="preserve"> </w:t>
      </w:r>
      <w:r>
        <w:t>thereto or</w:t>
      </w:r>
      <w:r>
        <w:rPr>
          <w:spacing w:val="-2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in connection with</w:t>
      </w:r>
      <w:r>
        <w:rPr>
          <w:spacing w:val="-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Bid.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 w:rsidP="00E41E23">
      <w:pPr>
        <w:pStyle w:val="ListParagraph"/>
        <w:numPr>
          <w:ilvl w:val="1"/>
          <w:numId w:val="38"/>
        </w:numPr>
        <w:tabs>
          <w:tab w:val="left" w:pos="1025"/>
        </w:tabs>
        <w:spacing w:line="285" w:lineRule="auto"/>
        <w:ind w:left="1024" w:right="1348" w:hanging="720"/>
      </w:pPr>
      <w:r>
        <w:t>Any delay in completion of the Site Visit by the Qualified Bidder, shall not entitle the</w:t>
      </w:r>
      <w:r>
        <w:rPr>
          <w:spacing w:val="1"/>
        </w:rPr>
        <w:t xml:space="preserve"> </w:t>
      </w:r>
      <w:r>
        <w:t>Qualified Bidder to any extension in the timelines, including the timeline for completion 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Bid, by</w:t>
      </w:r>
      <w:r>
        <w:rPr>
          <w:spacing w:val="-2"/>
        </w:rPr>
        <w:t xml:space="preserve"> </w:t>
      </w:r>
      <w:r>
        <w:t>or before</w:t>
      </w:r>
      <w:r>
        <w:rPr>
          <w:spacing w:val="-2"/>
        </w:rPr>
        <w:t xml:space="preserve"> </w:t>
      </w:r>
      <w:r>
        <w:t>the last</w:t>
      </w:r>
      <w:r>
        <w:rPr>
          <w:spacing w:val="2"/>
        </w:rPr>
        <w:t xml:space="preserve"> </w:t>
      </w:r>
      <w:r>
        <w:t>date for submission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Bid.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39" w:hanging="12"/>
        <w:jc w:val="both"/>
      </w:pPr>
      <w:r>
        <w:t>The Liquidator may coordinate a site visit for Qualified Bidders at any time prior to the</w:t>
      </w:r>
      <w:r>
        <w:rPr>
          <w:spacing w:val="1"/>
        </w:rPr>
        <w:t xml:space="preserve"> </w:t>
      </w:r>
      <w:r>
        <w:t>closure of the E-Auction process, following a request for such a visit by the Qualified</w:t>
      </w:r>
      <w:r>
        <w:rPr>
          <w:spacing w:val="1"/>
        </w:rPr>
        <w:t xml:space="preserve"> </w:t>
      </w:r>
      <w:r>
        <w:t>Bidders. The Liquidator will communicate, in advance, to such Qualified Bidder, all the</w:t>
      </w:r>
      <w:r>
        <w:rPr>
          <w:spacing w:val="1"/>
        </w:rPr>
        <w:t xml:space="preserve"> </w:t>
      </w:r>
      <w:r>
        <w:t>relevant details, terms and conditions, if any, with respect to such Site Visit. The Liquidator</w:t>
      </w:r>
      <w:r>
        <w:rPr>
          <w:spacing w:val="1"/>
        </w:rPr>
        <w:t xml:space="preserve"> </w:t>
      </w:r>
      <w:r>
        <w:t>reserves the right to not arrange a site visit for any reason whatsoever, irrespective of the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Qualified Bidder.</w:t>
      </w:r>
    </w:p>
    <w:p w:rsidR="00D428DF" w:rsidRDefault="00D428DF">
      <w:pPr>
        <w:pStyle w:val="BodyText"/>
        <w:spacing w:line="285" w:lineRule="auto"/>
        <w:ind w:left="1024" w:right="1339" w:hanging="12"/>
        <w:jc w:val="both"/>
      </w:pPr>
    </w:p>
    <w:p w:rsidR="00D428DF" w:rsidRPr="00D428DF" w:rsidRDefault="00D428DF" w:rsidP="00D428DF">
      <w:pPr>
        <w:pStyle w:val="BodyText"/>
        <w:numPr>
          <w:ilvl w:val="0"/>
          <w:numId w:val="36"/>
        </w:numPr>
        <w:spacing w:line="285" w:lineRule="auto"/>
        <w:ind w:right="1339"/>
        <w:jc w:val="both"/>
        <w:rPr>
          <w:b/>
        </w:rPr>
      </w:pPr>
      <w:r w:rsidRPr="00D428DF">
        <w:rPr>
          <w:b/>
        </w:rPr>
        <w:t>ASSETS TO BE AUCTIONED AND RESERVE PRICES</w:t>
      </w:r>
    </w:p>
    <w:p w:rsidR="00EC793E" w:rsidRDefault="00EC793E">
      <w:pPr>
        <w:pStyle w:val="BodyText"/>
        <w:spacing w:before="3"/>
        <w:rPr>
          <w:sz w:val="26"/>
        </w:rPr>
      </w:pPr>
    </w:p>
    <w:p w:rsidR="00EC793E" w:rsidRDefault="007A17CD" w:rsidP="00D428DF">
      <w:pPr>
        <w:pStyle w:val="Heading3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498"/>
      </w:pPr>
      <w:bookmarkStart w:id="9" w:name="_bookmark8"/>
      <w:bookmarkEnd w:id="9"/>
      <w:r>
        <w:t>Identification of assets and liabilities for sale and methodology adopted for sale by the</w:t>
      </w:r>
      <w:r>
        <w:rPr>
          <w:spacing w:val="-52"/>
        </w:rPr>
        <w:t xml:space="preserve"> </w:t>
      </w:r>
      <w:r>
        <w:t>Liquidator</w:t>
      </w:r>
    </w:p>
    <w:p w:rsidR="00EC793E" w:rsidRDefault="00EC793E">
      <w:pPr>
        <w:pStyle w:val="BodyText"/>
        <w:spacing w:before="9"/>
        <w:rPr>
          <w:b/>
          <w:sz w:val="31"/>
        </w:rPr>
      </w:pPr>
    </w:p>
    <w:p w:rsidR="00EC793E" w:rsidRPr="00E41E23" w:rsidRDefault="00D27550">
      <w:pPr>
        <w:pStyle w:val="ListParagraph"/>
        <w:numPr>
          <w:ilvl w:val="2"/>
          <w:numId w:val="19"/>
        </w:numPr>
        <w:tabs>
          <w:tab w:val="left" w:pos="1025"/>
        </w:tabs>
        <w:spacing w:line="285" w:lineRule="auto"/>
        <w:ind w:right="1339"/>
      </w:pPr>
      <w:r w:rsidRPr="00E41E23">
        <w:t>In Option A</w:t>
      </w:r>
      <w:r w:rsidR="007A17CD" w:rsidRPr="00E41E23">
        <w:t xml:space="preserve"> the </w:t>
      </w:r>
      <w:r w:rsidR="00A97EFF" w:rsidRPr="00E41E23">
        <w:t xml:space="preserve">10 </w:t>
      </w:r>
      <w:r w:rsidR="007A17CD" w:rsidRPr="00E41E23">
        <w:t xml:space="preserve">Residential </w:t>
      </w:r>
      <w:r w:rsidR="00A97EFF" w:rsidRPr="00E41E23">
        <w:t xml:space="preserve">Row Houses </w:t>
      </w:r>
      <w:r w:rsidR="007A17CD" w:rsidRPr="00E41E23">
        <w:t>of the Corporate Debtor are to be</w:t>
      </w:r>
      <w:r w:rsidR="007A17CD" w:rsidRPr="00E41E23">
        <w:rPr>
          <w:spacing w:val="1"/>
        </w:rPr>
        <w:t xml:space="preserve"> </w:t>
      </w:r>
      <w:r w:rsidR="00D428DF" w:rsidRPr="00E41E23">
        <w:t>sold together</w:t>
      </w:r>
      <w:r w:rsidRPr="00E41E23">
        <w:t>. In Option B</w:t>
      </w:r>
      <w:r w:rsidR="007A17CD" w:rsidRPr="00E41E23">
        <w:t xml:space="preserve"> the </w:t>
      </w:r>
      <w:r w:rsidR="00A97EFF" w:rsidRPr="00E41E23">
        <w:t xml:space="preserve">10 Residential Row Houses </w:t>
      </w:r>
      <w:r w:rsidRPr="00E41E23">
        <w:t>are to be sold</w:t>
      </w:r>
      <w:r w:rsidRPr="00E41E23">
        <w:rPr>
          <w:spacing w:val="1"/>
        </w:rPr>
        <w:t xml:space="preserve"> </w:t>
      </w:r>
      <w:r w:rsidRPr="00E41E23">
        <w:t>on</w:t>
      </w:r>
      <w:r w:rsidRPr="00E41E23">
        <w:rPr>
          <w:spacing w:val="13"/>
        </w:rPr>
        <w:t xml:space="preserve"> individual basis </w:t>
      </w:r>
      <w:r w:rsidR="007A17CD" w:rsidRPr="00E41E23">
        <w:t>and</w:t>
      </w:r>
      <w:r w:rsidR="007A17CD" w:rsidRPr="00E41E23">
        <w:rPr>
          <w:spacing w:val="11"/>
        </w:rPr>
        <w:t xml:space="preserve"> </w:t>
      </w:r>
      <w:r w:rsidR="007A17CD" w:rsidRPr="00E41E23">
        <w:t>in</w:t>
      </w:r>
      <w:r w:rsidR="007A17CD" w:rsidRPr="00E41E23">
        <w:rPr>
          <w:spacing w:val="13"/>
        </w:rPr>
        <w:t xml:space="preserve"> </w:t>
      </w:r>
      <w:r w:rsidR="007A17CD" w:rsidRPr="00E41E23">
        <w:t>Option</w:t>
      </w:r>
      <w:r w:rsidR="007A17CD" w:rsidRPr="00E41E23">
        <w:rPr>
          <w:spacing w:val="14"/>
        </w:rPr>
        <w:t xml:space="preserve"> </w:t>
      </w:r>
      <w:r w:rsidR="00F17866" w:rsidRPr="00E41E23">
        <w:t>C</w:t>
      </w:r>
      <w:r w:rsidR="007A17CD" w:rsidRPr="00E41E23">
        <w:rPr>
          <w:spacing w:val="12"/>
        </w:rPr>
        <w:t xml:space="preserve"> </w:t>
      </w:r>
      <w:r w:rsidR="007A17CD" w:rsidRPr="00E41E23">
        <w:t>the</w:t>
      </w:r>
      <w:r w:rsidR="007A17CD" w:rsidRPr="00E41E23">
        <w:rPr>
          <w:spacing w:val="11"/>
        </w:rPr>
        <w:t xml:space="preserve"> </w:t>
      </w:r>
      <w:r w:rsidR="007A17CD" w:rsidRPr="00E41E23">
        <w:t>Commercial</w:t>
      </w:r>
      <w:r w:rsidR="007A17CD" w:rsidRPr="00E41E23">
        <w:rPr>
          <w:spacing w:val="15"/>
        </w:rPr>
        <w:t xml:space="preserve"> </w:t>
      </w:r>
      <w:r w:rsidR="007A17CD" w:rsidRPr="00E41E23">
        <w:t>Properties</w:t>
      </w:r>
      <w:r w:rsidR="007A17CD" w:rsidRPr="00E41E23">
        <w:rPr>
          <w:spacing w:val="14"/>
        </w:rPr>
        <w:t xml:space="preserve"> </w:t>
      </w:r>
      <w:r w:rsidR="007A17CD" w:rsidRPr="00E41E23">
        <w:t>are</w:t>
      </w:r>
      <w:r w:rsidR="007A17CD" w:rsidRPr="00E41E23">
        <w:rPr>
          <w:spacing w:val="12"/>
        </w:rPr>
        <w:t xml:space="preserve"> </w:t>
      </w:r>
      <w:r w:rsidR="007A17CD" w:rsidRPr="00E41E23">
        <w:t>to</w:t>
      </w:r>
      <w:r w:rsidR="007A17CD" w:rsidRPr="00E41E23">
        <w:rPr>
          <w:spacing w:val="13"/>
        </w:rPr>
        <w:t xml:space="preserve"> </w:t>
      </w:r>
      <w:r w:rsidR="007A17CD" w:rsidRPr="00E41E23">
        <w:t>be</w:t>
      </w:r>
      <w:r w:rsidR="007A17CD" w:rsidRPr="00E41E23">
        <w:rPr>
          <w:spacing w:val="13"/>
        </w:rPr>
        <w:t xml:space="preserve"> </w:t>
      </w:r>
      <w:r w:rsidR="007A17CD" w:rsidRPr="00E41E23">
        <w:t>sold</w:t>
      </w:r>
      <w:r w:rsidR="007A17CD" w:rsidRPr="00E41E23">
        <w:rPr>
          <w:spacing w:val="-52"/>
        </w:rPr>
        <w:t xml:space="preserve"> </w:t>
      </w:r>
      <w:r w:rsidRPr="00E41E23">
        <w:rPr>
          <w:spacing w:val="-52"/>
        </w:rPr>
        <w:t xml:space="preserve">          </w:t>
      </w:r>
      <w:r w:rsidR="00D428DF" w:rsidRPr="00E41E23">
        <w:t>together</w:t>
      </w:r>
      <w:r w:rsidR="007A17CD" w:rsidRPr="00E41E23">
        <w:t>. This document covers the terms and conditions and reserve</w:t>
      </w:r>
      <w:r w:rsidR="007A17CD" w:rsidRPr="00E41E23">
        <w:rPr>
          <w:spacing w:val="-52"/>
        </w:rPr>
        <w:t xml:space="preserve"> </w:t>
      </w:r>
      <w:r w:rsidR="00F17866" w:rsidRPr="00E41E23">
        <w:rPr>
          <w:spacing w:val="-52"/>
        </w:rPr>
        <w:t xml:space="preserve">                </w:t>
      </w:r>
      <w:r w:rsidR="007A17CD" w:rsidRPr="00E41E23">
        <w:t>price</w:t>
      </w:r>
      <w:r w:rsidR="007A17CD" w:rsidRPr="00E41E23">
        <w:rPr>
          <w:spacing w:val="1"/>
        </w:rPr>
        <w:t xml:space="preserve"> </w:t>
      </w:r>
      <w:r w:rsidR="007A17CD" w:rsidRPr="00E41E23">
        <w:t>for</w:t>
      </w:r>
      <w:r w:rsidR="007A17CD" w:rsidRPr="00E41E23">
        <w:rPr>
          <w:spacing w:val="1"/>
        </w:rPr>
        <w:t xml:space="preserve"> </w:t>
      </w:r>
      <w:r w:rsidR="007A17CD" w:rsidRPr="00E41E23">
        <w:t>Option</w:t>
      </w:r>
      <w:r w:rsidR="007A17CD" w:rsidRPr="00E41E23">
        <w:rPr>
          <w:spacing w:val="1"/>
        </w:rPr>
        <w:t xml:space="preserve"> </w:t>
      </w:r>
      <w:r w:rsidRPr="00E41E23">
        <w:rPr>
          <w:spacing w:val="1"/>
        </w:rPr>
        <w:t xml:space="preserve">A, </w:t>
      </w:r>
      <w:r w:rsidR="00F17866" w:rsidRPr="00E41E23">
        <w:t>B</w:t>
      </w:r>
      <w:r w:rsidR="007A17CD" w:rsidRPr="00E41E23">
        <w:rPr>
          <w:spacing w:val="1"/>
        </w:rPr>
        <w:t xml:space="preserve"> </w:t>
      </w:r>
      <w:r w:rsidR="00F17866" w:rsidRPr="00E41E23">
        <w:rPr>
          <w:spacing w:val="1"/>
        </w:rPr>
        <w:t xml:space="preserve">and </w:t>
      </w:r>
      <w:r w:rsidR="007A17CD" w:rsidRPr="00E41E23">
        <w:t>C</w:t>
      </w:r>
      <w:r w:rsidRPr="00E41E23">
        <w:t>.</w:t>
      </w:r>
    </w:p>
    <w:p w:rsidR="00F17866" w:rsidRPr="00E41E23" w:rsidRDefault="00F17866" w:rsidP="00F17866">
      <w:pPr>
        <w:pStyle w:val="ListParagraph"/>
        <w:tabs>
          <w:tab w:val="left" w:pos="1025"/>
        </w:tabs>
        <w:spacing w:line="285" w:lineRule="auto"/>
        <w:ind w:right="1339" w:firstLine="0"/>
      </w:pPr>
    </w:p>
    <w:p w:rsidR="00F17866" w:rsidRDefault="00F17866" w:rsidP="00F17866">
      <w:pPr>
        <w:pStyle w:val="ListParagraph"/>
        <w:tabs>
          <w:tab w:val="left" w:pos="1025"/>
        </w:tabs>
        <w:spacing w:line="285" w:lineRule="auto"/>
        <w:ind w:right="1339" w:firstLine="0"/>
        <w:rPr>
          <w:highlight w:val="yellow"/>
        </w:rPr>
      </w:pPr>
    </w:p>
    <w:p w:rsidR="00F17866" w:rsidRDefault="00F17866" w:rsidP="00F17866">
      <w:pPr>
        <w:pStyle w:val="ListParagraph"/>
        <w:tabs>
          <w:tab w:val="left" w:pos="1025"/>
        </w:tabs>
        <w:spacing w:line="285" w:lineRule="auto"/>
        <w:ind w:right="1339" w:firstLine="0"/>
        <w:rPr>
          <w:highlight w:val="yellow"/>
        </w:rPr>
      </w:pPr>
    </w:p>
    <w:p w:rsidR="00F17866" w:rsidRDefault="00F17866" w:rsidP="00F17866">
      <w:pPr>
        <w:pStyle w:val="ListParagraph"/>
        <w:tabs>
          <w:tab w:val="left" w:pos="1025"/>
        </w:tabs>
        <w:spacing w:line="285" w:lineRule="auto"/>
        <w:ind w:right="1339" w:firstLine="0"/>
        <w:rPr>
          <w:highlight w:val="yellow"/>
        </w:rPr>
      </w:pPr>
    </w:p>
    <w:p w:rsidR="00F17866" w:rsidRPr="00D27550" w:rsidRDefault="00F17866" w:rsidP="00F17866">
      <w:pPr>
        <w:pStyle w:val="ListParagraph"/>
        <w:tabs>
          <w:tab w:val="left" w:pos="1025"/>
        </w:tabs>
        <w:spacing w:line="285" w:lineRule="auto"/>
        <w:ind w:right="1339" w:firstLine="0"/>
        <w:rPr>
          <w:highlight w:val="yellow"/>
        </w:rPr>
      </w:pPr>
    </w:p>
    <w:p w:rsidR="00EC793E" w:rsidRDefault="00EC793E">
      <w:pPr>
        <w:pStyle w:val="BodyText"/>
        <w:spacing w:before="9"/>
        <w:rPr>
          <w:sz w:val="30"/>
        </w:rPr>
      </w:pPr>
    </w:p>
    <w:p w:rsidR="00EC793E" w:rsidRDefault="00D27550">
      <w:pPr>
        <w:pStyle w:val="Heading3"/>
        <w:jc w:val="both"/>
      </w:pPr>
      <w:r>
        <w:lastRenderedPageBreak/>
        <w:t xml:space="preserve">OPTION A, </w:t>
      </w:r>
      <w:r w:rsidR="007A17CD">
        <w:t>OPTION</w:t>
      </w:r>
      <w:r w:rsidR="007A17CD">
        <w:rPr>
          <w:spacing w:val="-2"/>
        </w:rPr>
        <w:t xml:space="preserve"> </w:t>
      </w:r>
      <w:r w:rsidR="00F17866">
        <w:t xml:space="preserve">B AND </w:t>
      </w:r>
      <w:r w:rsidR="007A17CD">
        <w:t>OPTION</w:t>
      </w:r>
      <w:r w:rsidR="007A17CD">
        <w:rPr>
          <w:spacing w:val="-1"/>
        </w:rPr>
        <w:t xml:space="preserve"> </w:t>
      </w:r>
      <w:r w:rsidR="007A17CD">
        <w:t>C</w:t>
      </w:r>
      <w:r w:rsidR="007A17CD">
        <w:rPr>
          <w:spacing w:val="-4"/>
        </w:rPr>
        <w:t xml:space="preserve"> </w:t>
      </w:r>
      <w:r w:rsidR="007A17CD">
        <w:t>-</w:t>
      </w:r>
      <w:r w:rsidR="007A17CD">
        <w:rPr>
          <w:spacing w:val="1"/>
        </w:rPr>
        <w:t xml:space="preserve"> </w:t>
      </w:r>
      <w:r w:rsidR="007A17CD">
        <w:t>Reserve price</w:t>
      </w:r>
    </w:p>
    <w:p w:rsidR="00EC793E" w:rsidRDefault="00EC793E">
      <w:pPr>
        <w:pStyle w:val="BodyText"/>
        <w:rPr>
          <w:b/>
          <w:sz w:val="20"/>
        </w:rPr>
      </w:pPr>
    </w:p>
    <w:p w:rsidR="00EC793E" w:rsidRDefault="00EC793E">
      <w:pPr>
        <w:pStyle w:val="BodyText"/>
        <w:rPr>
          <w:b/>
          <w:sz w:val="20"/>
        </w:rPr>
      </w:pPr>
    </w:p>
    <w:p w:rsidR="00CF5DE0" w:rsidRDefault="00D27550" w:rsidP="00D27550">
      <w:pPr>
        <w:pStyle w:val="BodyText"/>
        <w:tabs>
          <w:tab w:val="left" w:pos="1260"/>
        </w:tabs>
        <w:spacing w:before="3"/>
        <w:rPr>
          <w:b/>
        </w:rPr>
      </w:pPr>
      <w:r>
        <w:rPr>
          <w:b/>
        </w:rPr>
        <w:tab/>
      </w:r>
    </w:p>
    <w:tbl>
      <w:tblPr>
        <w:tblStyle w:val="TableGrid1"/>
        <w:tblW w:w="91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258"/>
        <w:gridCol w:w="1262"/>
        <w:gridCol w:w="1440"/>
      </w:tblGrid>
      <w:tr w:rsidR="00CF5DE0" w:rsidRPr="00CF5DE0" w:rsidTr="00470FFA">
        <w:trPr>
          <w:trHeight w:val="836"/>
        </w:trPr>
        <w:tc>
          <w:tcPr>
            <w:tcW w:w="4230" w:type="dxa"/>
            <w:vAlign w:val="center"/>
          </w:tcPr>
          <w:p w:rsidR="00CF5DE0" w:rsidRPr="00CF5DE0" w:rsidRDefault="00CF5DE0" w:rsidP="00CF5DE0">
            <w:pPr>
              <w:ind w:left="107"/>
              <w:jc w:val="center"/>
              <w:rPr>
                <w:b/>
                <w:sz w:val="24"/>
              </w:rPr>
            </w:pPr>
            <w:r w:rsidRPr="00CF5DE0">
              <w:rPr>
                <w:b/>
                <w:sz w:val="24"/>
              </w:rPr>
              <w:t>Asset</w:t>
            </w:r>
          </w:p>
        </w:tc>
        <w:tc>
          <w:tcPr>
            <w:tcW w:w="99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jc w:val="center"/>
            </w:pPr>
            <w:r w:rsidRPr="00CF5DE0">
              <w:rPr>
                <w:b/>
                <w:sz w:val="24"/>
              </w:rPr>
              <w:t>Block</w:t>
            </w:r>
          </w:p>
        </w:tc>
        <w:tc>
          <w:tcPr>
            <w:tcW w:w="1258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  <w:r w:rsidRPr="00CF5DE0">
              <w:rPr>
                <w:b/>
                <w:sz w:val="24"/>
              </w:rPr>
              <w:t>Reserve Price (INR)</w:t>
            </w:r>
          </w:p>
        </w:tc>
        <w:tc>
          <w:tcPr>
            <w:tcW w:w="1262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bCs/>
              </w:rPr>
            </w:pPr>
            <w:r w:rsidRPr="00CF5DE0">
              <w:rPr>
                <w:b/>
                <w:sz w:val="24"/>
              </w:rPr>
              <w:t xml:space="preserve">Initial </w:t>
            </w:r>
            <w:r w:rsidRPr="00CF5DE0">
              <w:rPr>
                <w:b/>
                <w:spacing w:val="-6"/>
                <w:sz w:val="24"/>
              </w:rPr>
              <w:t xml:space="preserve">EMD </w:t>
            </w:r>
            <w:r w:rsidRPr="00CF5DE0">
              <w:rPr>
                <w:b/>
                <w:sz w:val="24"/>
              </w:rPr>
              <w:t>Amount (INR)</w:t>
            </w:r>
          </w:p>
        </w:tc>
        <w:tc>
          <w:tcPr>
            <w:tcW w:w="1440" w:type="dxa"/>
            <w:vAlign w:val="center"/>
          </w:tcPr>
          <w:p w:rsidR="00CF5DE0" w:rsidRPr="00CF5DE0" w:rsidRDefault="00CF5DE0" w:rsidP="00CF5DE0">
            <w:pPr>
              <w:spacing w:before="8" w:line="276" w:lineRule="auto"/>
              <w:ind w:left="79" w:right="135"/>
              <w:jc w:val="center"/>
              <w:rPr>
                <w:b/>
                <w:sz w:val="24"/>
              </w:rPr>
            </w:pPr>
            <w:r w:rsidRPr="00CF5DE0">
              <w:rPr>
                <w:b/>
                <w:spacing w:val="-1"/>
                <w:sz w:val="24"/>
              </w:rPr>
              <w:t>Increme</w:t>
            </w:r>
            <w:r w:rsidRPr="00CF5DE0">
              <w:rPr>
                <w:b/>
                <w:sz w:val="24"/>
              </w:rPr>
              <w:t>ntal Value</w:t>
            </w: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/>
                <w:sz w:val="24"/>
              </w:rPr>
              <w:t>(INR)</w:t>
            </w:r>
          </w:p>
        </w:tc>
      </w:tr>
      <w:tr w:rsidR="00CF5DE0" w:rsidRPr="00CF5DE0" w:rsidTr="00470FFA">
        <w:trPr>
          <w:trHeight w:val="836"/>
        </w:trPr>
        <w:tc>
          <w:tcPr>
            <w:tcW w:w="4230" w:type="dxa"/>
            <w:vAlign w:val="center"/>
          </w:tcPr>
          <w:p w:rsidR="00CF5DE0" w:rsidRPr="00CF5DE0" w:rsidRDefault="00CF5DE0" w:rsidP="00CF5DE0">
            <w:pPr>
              <w:ind w:left="107"/>
              <w:jc w:val="both"/>
              <w:rPr>
                <w:b/>
                <w:sz w:val="24"/>
              </w:rPr>
            </w:pPr>
            <w:r w:rsidRPr="00CF5DE0">
              <w:rPr>
                <w:b/>
                <w:sz w:val="24"/>
              </w:rPr>
              <w:t>10 Residential Row</w:t>
            </w:r>
            <w:r w:rsidRPr="00CF5DE0">
              <w:rPr>
                <w:b/>
                <w:spacing w:val="-8"/>
                <w:sz w:val="24"/>
              </w:rPr>
              <w:t xml:space="preserve"> </w:t>
            </w:r>
            <w:r w:rsidRPr="00CF5DE0">
              <w:rPr>
                <w:b/>
                <w:sz w:val="24"/>
              </w:rPr>
              <w:t>Houses as one Block</w:t>
            </w:r>
          </w:p>
          <w:p w:rsidR="00CF5DE0" w:rsidRPr="00CF5DE0" w:rsidRDefault="00CF5DE0" w:rsidP="00CF5DE0">
            <w:pPr>
              <w:ind w:left="107"/>
              <w:jc w:val="both"/>
              <w:rPr>
                <w:b/>
                <w:sz w:val="24"/>
              </w:rPr>
            </w:pPr>
          </w:p>
          <w:p w:rsidR="00CF5DE0" w:rsidRPr="00CF5DE0" w:rsidRDefault="00CF5DE0" w:rsidP="00CF5DE0">
            <w:pPr>
              <w:spacing w:line="276" w:lineRule="auto"/>
              <w:ind w:left="107" w:right="92"/>
              <w:jc w:val="both"/>
              <w:rPr>
                <w:sz w:val="24"/>
              </w:rPr>
            </w:pPr>
            <w:r w:rsidRPr="00CF5DE0">
              <w:rPr>
                <w:sz w:val="24"/>
              </w:rPr>
              <w:t xml:space="preserve">Located at “The Savoy” Unit Nos. N, O, P, Q, S, T, U, V, W &amp; Z, </w:t>
            </w:r>
            <w:proofErr w:type="spellStart"/>
            <w:r w:rsidRPr="00CF5DE0">
              <w:rPr>
                <w:sz w:val="24"/>
              </w:rPr>
              <w:t>Thubarahalli</w:t>
            </w:r>
            <w:proofErr w:type="spellEnd"/>
            <w:r w:rsidRPr="00CF5DE0">
              <w:rPr>
                <w:sz w:val="24"/>
              </w:rPr>
              <w:t xml:space="preserve"> Village, </w:t>
            </w:r>
            <w:proofErr w:type="spellStart"/>
            <w:r w:rsidRPr="00CF5DE0">
              <w:rPr>
                <w:sz w:val="24"/>
              </w:rPr>
              <w:t>Varthur</w:t>
            </w:r>
            <w:proofErr w:type="spellEnd"/>
            <w:r w:rsidRPr="00CF5DE0">
              <w:rPr>
                <w:sz w:val="24"/>
              </w:rPr>
              <w:t xml:space="preserve"> </w:t>
            </w:r>
            <w:proofErr w:type="spellStart"/>
            <w:r w:rsidRPr="00CF5DE0">
              <w:rPr>
                <w:sz w:val="24"/>
              </w:rPr>
              <w:t>Hobli</w:t>
            </w:r>
            <w:proofErr w:type="spellEnd"/>
            <w:r w:rsidRPr="00CF5DE0">
              <w:rPr>
                <w:sz w:val="24"/>
              </w:rPr>
              <w:t xml:space="preserve"> (part of White Fields), Bangalore East </w:t>
            </w:r>
            <w:proofErr w:type="spellStart"/>
            <w:r w:rsidRPr="00CF5DE0">
              <w:rPr>
                <w:sz w:val="24"/>
              </w:rPr>
              <w:t>Taluk</w:t>
            </w:r>
            <w:proofErr w:type="spellEnd"/>
            <w:r w:rsidRPr="00CF5DE0">
              <w:rPr>
                <w:sz w:val="24"/>
              </w:rPr>
              <w:t>, Bangalore, admeasuring</w:t>
            </w:r>
            <w:r w:rsidRPr="00CF5DE0">
              <w:rPr>
                <w:spacing w:val="-10"/>
                <w:sz w:val="24"/>
              </w:rPr>
              <w:t xml:space="preserve"> </w:t>
            </w:r>
            <w:r w:rsidRPr="00CF5DE0">
              <w:rPr>
                <w:sz w:val="24"/>
              </w:rPr>
              <w:t>an</w:t>
            </w:r>
            <w:r w:rsidRPr="00CF5DE0">
              <w:rPr>
                <w:spacing w:val="-9"/>
                <w:sz w:val="24"/>
              </w:rPr>
              <w:t xml:space="preserve"> </w:t>
            </w:r>
            <w:r w:rsidRPr="00CF5DE0">
              <w:rPr>
                <w:sz w:val="24"/>
              </w:rPr>
              <w:t>undivided</w:t>
            </w:r>
            <w:r w:rsidRPr="00CF5DE0">
              <w:rPr>
                <w:spacing w:val="-9"/>
                <w:sz w:val="24"/>
              </w:rPr>
              <w:t xml:space="preserve"> </w:t>
            </w:r>
            <w:r w:rsidRPr="00CF5DE0">
              <w:rPr>
                <w:sz w:val="24"/>
              </w:rPr>
              <w:t>share</w:t>
            </w:r>
            <w:r w:rsidRPr="00CF5DE0">
              <w:rPr>
                <w:spacing w:val="-10"/>
                <w:sz w:val="24"/>
              </w:rPr>
              <w:t xml:space="preserve"> </w:t>
            </w:r>
            <w:r w:rsidRPr="00CF5DE0">
              <w:rPr>
                <w:sz w:val="24"/>
              </w:rPr>
              <w:t>in</w:t>
            </w:r>
            <w:r w:rsidRPr="00CF5DE0">
              <w:rPr>
                <w:spacing w:val="-9"/>
                <w:sz w:val="24"/>
              </w:rPr>
              <w:t xml:space="preserve"> </w:t>
            </w:r>
            <w:r w:rsidRPr="00CF5DE0">
              <w:rPr>
                <w:sz w:val="24"/>
              </w:rPr>
              <w:t>land</w:t>
            </w:r>
            <w:r w:rsidRPr="00CF5DE0">
              <w:rPr>
                <w:spacing w:val="-9"/>
                <w:sz w:val="24"/>
              </w:rPr>
              <w:t xml:space="preserve"> </w:t>
            </w:r>
            <w:r w:rsidRPr="00CF5DE0">
              <w:rPr>
                <w:sz w:val="24"/>
              </w:rPr>
              <w:t>of 2006.65 Sq. Ft. Each of the row houses build up area is 2000 Sq. Ft. with single Car parking in its</w:t>
            </w:r>
            <w:r w:rsidRPr="00CF5DE0">
              <w:rPr>
                <w:spacing w:val="-2"/>
                <w:sz w:val="24"/>
              </w:rPr>
              <w:t xml:space="preserve"> </w:t>
            </w:r>
            <w:r w:rsidRPr="00CF5DE0">
              <w:rPr>
                <w:sz w:val="24"/>
              </w:rPr>
              <w:t>Basement. (Hereinafter referred as Residential Properties)</w:t>
            </w:r>
          </w:p>
          <w:p w:rsidR="00CF5DE0" w:rsidRPr="00CF5DE0" w:rsidRDefault="00CF5DE0" w:rsidP="00CF5DE0">
            <w:pPr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jc w:val="center"/>
            </w:pPr>
            <w:r w:rsidRPr="00CF5DE0">
              <w:t>A</w:t>
            </w:r>
          </w:p>
        </w:tc>
        <w:tc>
          <w:tcPr>
            <w:tcW w:w="1258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  <w:r w:rsidRPr="00CF5DE0">
              <w:rPr>
                <w:bCs/>
              </w:rPr>
              <w:t>7.50 Cr</w:t>
            </w:r>
          </w:p>
        </w:tc>
        <w:tc>
          <w:tcPr>
            <w:tcW w:w="1262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bCs/>
              </w:rPr>
            </w:pPr>
            <w:r w:rsidRPr="00CF5DE0">
              <w:rPr>
                <w:bCs/>
              </w:rPr>
              <w:t>75 lakhs</w:t>
            </w:r>
          </w:p>
        </w:tc>
        <w:tc>
          <w:tcPr>
            <w:tcW w:w="144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Cs/>
              </w:rPr>
              <w:t>10 Lakhs</w:t>
            </w: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Cs/>
              </w:rPr>
              <w:t xml:space="preserve"> </w:t>
            </w:r>
          </w:p>
        </w:tc>
      </w:tr>
      <w:tr w:rsidR="00CF5DE0" w:rsidRPr="00CF5DE0" w:rsidTr="00470FFA">
        <w:trPr>
          <w:trHeight w:val="836"/>
        </w:trPr>
        <w:tc>
          <w:tcPr>
            <w:tcW w:w="4230" w:type="dxa"/>
            <w:vAlign w:val="center"/>
          </w:tcPr>
          <w:p w:rsidR="00CF5DE0" w:rsidRPr="00CF5DE0" w:rsidRDefault="00CF5DE0" w:rsidP="00CF5DE0">
            <w:pPr>
              <w:spacing w:line="276" w:lineRule="auto"/>
              <w:jc w:val="both"/>
              <w:rPr>
                <w:b/>
              </w:rPr>
            </w:pPr>
            <w:bookmarkStart w:id="10" w:name="Terms_and_Condition_of_the_E-auction_are"/>
            <w:bookmarkEnd w:id="10"/>
          </w:p>
          <w:p w:rsidR="00CF5DE0" w:rsidRPr="00CF5DE0" w:rsidRDefault="00CF5DE0" w:rsidP="00CF5DE0">
            <w:pPr>
              <w:ind w:left="107"/>
              <w:jc w:val="both"/>
              <w:rPr>
                <w:b/>
                <w:sz w:val="24"/>
              </w:rPr>
            </w:pPr>
            <w:r w:rsidRPr="00CF5DE0">
              <w:rPr>
                <w:b/>
                <w:sz w:val="24"/>
              </w:rPr>
              <w:t xml:space="preserve">         Residential Row</w:t>
            </w:r>
            <w:r w:rsidRPr="00CF5DE0">
              <w:rPr>
                <w:b/>
                <w:spacing w:val="-8"/>
                <w:sz w:val="24"/>
              </w:rPr>
              <w:t xml:space="preserve"> </w:t>
            </w:r>
            <w:r w:rsidRPr="00CF5DE0">
              <w:rPr>
                <w:b/>
                <w:sz w:val="24"/>
              </w:rPr>
              <w:t>Houses</w:t>
            </w:r>
          </w:p>
          <w:p w:rsidR="00CF5DE0" w:rsidRPr="00CF5DE0" w:rsidRDefault="00CF5DE0" w:rsidP="00CF5DE0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CF5DE0" w:rsidRPr="00CF5DE0" w:rsidRDefault="00CF5DE0" w:rsidP="00CF5DE0">
            <w:pPr>
              <w:spacing w:line="276" w:lineRule="auto"/>
              <w:jc w:val="both"/>
              <w:rPr>
                <w:sz w:val="24"/>
              </w:rPr>
            </w:pPr>
            <w:r w:rsidRPr="00CF5DE0">
              <w:rPr>
                <w:sz w:val="24"/>
              </w:rPr>
              <w:t>Located at “The Savoy” Unit Nos. N, O, P, Q, S, T, U, V, W &amp; Z</w:t>
            </w:r>
          </w:p>
          <w:p w:rsidR="00CF5DE0" w:rsidRPr="00CF5DE0" w:rsidRDefault="00CF5DE0" w:rsidP="00CF5DE0">
            <w:pPr>
              <w:spacing w:line="276" w:lineRule="auto"/>
              <w:jc w:val="both"/>
              <w:rPr>
                <w:b/>
                <w:sz w:val="24"/>
              </w:rPr>
            </w:pPr>
            <w:r w:rsidRPr="00CF5DE0">
              <w:rPr>
                <w:sz w:val="24"/>
              </w:rPr>
              <w:t>E-Auction of each row-house individually</w:t>
            </w:r>
          </w:p>
          <w:p w:rsidR="00CF5DE0" w:rsidRPr="00CF5DE0" w:rsidRDefault="00CF5DE0" w:rsidP="00CF5D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jc w:val="center"/>
            </w:pPr>
            <w:r w:rsidRPr="00CF5DE0">
              <w:t>B</w:t>
            </w:r>
          </w:p>
        </w:tc>
        <w:tc>
          <w:tcPr>
            <w:tcW w:w="1258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  <w:r w:rsidRPr="00CF5DE0">
              <w:rPr>
                <w:bCs/>
              </w:rPr>
              <w:t>75 Lakhs</w:t>
            </w:r>
          </w:p>
        </w:tc>
        <w:tc>
          <w:tcPr>
            <w:tcW w:w="1262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ins w:id="11" w:author="Suresh  Kannan" w:date="2021-10-29T14:11:00Z"/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ins w:id="12" w:author="Suresh  Kannan" w:date="2021-10-29T14:11:00Z"/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bCs/>
              </w:rPr>
            </w:pPr>
            <w:r w:rsidRPr="00CF5DE0">
              <w:rPr>
                <w:bCs/>
              </w:rPr>
              <w:t>7.50 lakhs</w:t>
            </w:r>
          </w:p>
        </w:tc>
        <w:tc>
          <w:tcPr>
            <w:tcW w:w="144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Cs/>
              </w:rPr>
              <w:t>3 Lakh</w:t>
            </w: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Cs/>
              </w:rPr>
              <w:t>per Row</w:t>
            </w: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Cs/>
              </w:rPr>
              <w:t>Villa</w:t>
            </w:r>
          </w:p>
        </w:tc>
      </w:tr>
      <w:tr w:rsidR="00CF5DE0" w:rsidRPr="00CF5DE0" w:rsidTr="00470FFA">
        <w:trPr>
          <w:trHeight w:val="836"/>
        </w:trPr>
        <w:tc>
          <w:tcPr>
            <w:tcW w:w="4230" w:type="dxa"/>
            <w:vAlign w:val="center"/>
          </w:tcPr>
          <w:p w:rsidR="00CF5DE0" w:rsidRPr="00CF5DE0" w:rsidRDefault="00CF5DE0" w:rsidP="00CF5DE0">
            <w:pPr>
              <w:ind w:left="107"/>
              <w:jc w:val="both"/>
              <w:rPr>
                <w:sz w:val="24"/>
              </w:rPr>
            </w:pPr>
            <w:r w:rsidRPr="00CF5DE0">
              <w:rPr>
                <w:b/>
                <w:sz w:val="24"/>
              </w:rPr>
              <w:t xml:space="preserve">Commercial office - </w:t>
            </w:r>
            <w:r w:rsidRPr="00CF5DE0">
              <w:rPr>
                <w:sz w:val="24"/>
              </w:rPr>
              <w:t>(Freehold)</w:t>
            </w:r>
          </w:p>
          <w:p w:rsidR="00CF5DE0" w:rsidRPr="00CF5DE0" w:rsidRDefault="00CF5DE0" w:rsidP="00CF5DE0">
            <w:pPr>
              <w:spacing w:before="2"/>
              <w:rPr>
                <w:sz w:val="29"/>
              </w:rPr>
            </w:pPr>
          </w:p>
          <w:p w:rsidR="00CF5DE0" w:rsidRPr="00CF5DE0" w:rsidRDefault="00CF5DE0" w:rsidP="00CF5DE0">
            <w:pPr>
              <w:spacing w:line="276" w:lineRule="auto"/>
              <w:ind w:left="107" w:right="92"/>
              <w:jc w:val="both"/>
              <w:rPr>
                <w:sz w:val="24"/>
              </w:rPr>
            </w:pPr>
            <w:r w:rsidRPr="00CF5DE0">
              <w:rPr>
                <w:sz w:val="24"/>
              </w:rPr>
              <w:t xml:space="preserve">Located at entire 3rd Floor, “ROYAL CORNER” </w:t>
            </w:r>
            <w:proofErr w:type="spellStart"/>
            <w:r w:rsidRPr="00CF5DE0">
              <w:rPr>
                <w:sz w:val="24"/>
              </w:rPr>
              <w:t>Lalbagh</w:t>
            </w:r>
            <w:proofErr w:type="spellEnd"/>
            <w:r w:rsidRPr="00CF5DE0">
              <w:rPr>
                <w:sz w:val="24"/>
              </w:rPr>
              <w:t xml:space="preserve"> Road, </w:t>
            </w:r>
            <w:proofErr w:type="gramStart"/>
            <w:r w:rsidRPr="00CF5DE0">
              <w:rPr>
                <w:sz w:val="24"/>
              </w:rPr>
              <w:t>Near</w:t>
            </w:r>
            <w:proofErr w:type="gramEnd"/>
            <w:r w:rsidRPr="00CF5DE0">
              <w:rPr>
                <w:sz w:val="24"/>
              </w:rPr>
              <w:t xml:space="preserve"> Richmond Circle, Bangalore – 560027. Total office space Area is 8000 Sq. Ft. along with 8 car parking lots. (Hereinafter referred as Commercial Properties)</w:t>
            </w:r>
          </w:p>
          <w:p w:rsidR="00CF5DE0" w:rsidRPr="00CF5DE0" w:rsidRDefault="00CF5DE0" w:rsidP="00CF5DE0">
            <w:pPr>
              <w:spacing w:before="10" w:line="276" w:lineRule="auto"/>
              <w:jc w:val="both"/>
            </w:pPr>
          </w:p>
        </w:tc>
        <w:tc>
          <w:tcPr>
            <w:tcW w:w="99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jc w:val="center"/>
            </w:pPr>
            <w:r w:rsidRPr="00CF5DE0">
              <w:t>C</w:t>
            </w:r>
          </w:p>
        </w:tc>
        <w:tc>
          <w:tcPr>
            <w:tcW w:w="1258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46"/>
              <w:jc w:val="center"/>
              <w:rPr>
                <w:bCs/>
              </w:rPr>
            </w:pPr>
            <w:r w:rsidRPr="00CF5DE0">
              <w:rPr>
                <w:bCs/>
              </w:rPr>
              <w:t>6.11 Cr</w:t>
            </w:r>
          </w:p>
        </w:tc>
        <w:tc>
          <w:tcPr>
            <w:tcW w:w="1262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186" w:right="-167"/>
              <w:jc w:val="center"/>
              <w:rPr>
                <w:bCs/>
              </w:rPr>
            </w:pPr>
            <w:r w:rsidRPr="00CF5DE0">
              <w:rPr>
                <w:bCs/>
              </w:rPr>
              <w:t>61 Lakhs</w:t>
            </w:r>
          </w:p>
        </w:tc>
        <w:tc>
          <w:tcPr>
            <w:tcW w:w="1440" w:type="dxa"/>
            <w:vAlign w:val="center"/>
          </w:tcPr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  <w:r w:rsidRPr="00CF5DE0">
              <w:rPr>
                <w:bCs/>
              </w:rPr>
              <w:t>10 Lakhs</w:t>
            </w:r>
          </w:p>
          <w:p w:rsidR="00CF5DE0" w:rsidRPr="00CF5DE0" w:rsidRDefault="00CF5DE0" w:rsidP="00CF5DE0">
            <w:pPr>
              <w:spacing w:before="10" w:line="276" w:lineRule="auto"/>
              <w:ind w:left="-79" w:right="-18"/>
              <w:jc w:val="center"/>
              <w:rPr>
                <w:bCs/>
              </w:rPr>
            </w:pPr>
          </w:p>
        </w:tc>
      </w:tr>
    </w:tbl>
    <w:p w:rsidR="00D27550" w:rsidRDefault="00D27550" w:rsidP="00D27550">
      <w:pPr>
        <w:pStyle w:val="BodyText"/>
        <w:tabs>
          <w:tab w:val="left" w:pos="1260"/>
        </w:tabs>
        <w:spacing w:before="3"/>
        <w:rPr>
          <w:b/>
        </w:rPr>
      </w:pPr>
    </w:p>
    <w:p w:rsidR="00EC793E" w:rsidRDefault="00EC793E" w:rsidP="00D27550">
      <w:pPr>
        <w:pStyle w:val="BodyText"/>
        <w:tabs>
          <w:tab w:val="left" w:pos="1260"/>
        </w:tabs>
        <w:spacing w:before="3"/>
        <w:rPr>
          <w:b/>
        </w:rPr>
      </w:pPr>
    </w:p>
    <w:p w:rsidR="00EC793E" w:rsidRDefault="00EC793E">
      <w:pPr>
        <w:pStyle w:val="BodyText"/>
        <w:rPr>
          <w:b/>
          <w:sz w:val="20"/>
        </w:rPr>
      </w:pPr>
    </w:p>
    <w:p w:rsidR="00EC793E" w:rsidRDefault="00EC793E">
      <w:pPr>
        <w:pStyle w:val="BodyText"/>
        <w:rPr>
          <w:b/>
          <w:sz w:val="20"/>
        </w:rPr>
      </w:pPr>
    </w:p>
    <w:p w:rsidR="00D27550" w:rsidRDefault="00D27550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</w:t>
      </w:r>
    </w:p>
    <w:p w:rsidR="00EC793E" w:rsidRDefault="00EC793E">
      <w:pPr>
        <w:pStyle w:val="BodyText"/>
        <w:rPr>
          <w:b/>
          <w:sz w:val="20"/>
        </w:rPr>
      </w:pPr>
    </w:p>
    <w:p w:rsidR="00EC793E" w:rsidRDefault="00EC793E">
      <w:pPr>
        <w:pStyle w:val="BodyText"/>
        <w:spacing w:before="4"/>
        <w:rPr>
          <w:b/>
          <w:sz w:val="23"/>
        </w:rPr>
      </w:pPr>
    </w:p>
    <w:p w:rsidR="00EC793E" w:rsidRDefault="007A17CD">
      <w:pPr>
        <w:spacing w:line="285" w:lineRule="auto"/>
        <w:ind w:left="1024" w:right="1341" w:hanging="12"/>
        <w:jc w:val="both"/>
        <w:rPr>
          <w:i/>
        </w:rPr>
      </w:pPr>
      <w:r>
        <w:t>*</w:t>
      </w:r>
      <w:r>
        <w:rPr>
          <w:i/>
        </w:rPr>
        <w:t>As per a recent amendment in GST Act dated 23.03.2020, the amended sub-section (3) of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-4"/>
        </w:rPr>
        <w:t xml:space="preserve"> </w:t>
      </w:r>
      <w:r>
        <w:rPr>
          <w:i/>
        </w:rPr>
        <w:t>18 of</w:t>
      </w:r>
      <w:r>
        <w:rPr>
          <w:i/>
          <w:spacing w:val="1"/>
        </w:rPr>
        <w:t xml:space="preserve"> </w:t>
      </w:r>
      <w:r>
        <w:rPr>
          <w:i/>
        </w:rPr>
        <w:t>the CGST Act</w:t>
      </w:r>
      <w:r>
        <w:rPr>
          <w:i/>
          <w:spacing w:val="-4"/>
        </w:rPr>
        <w:t xml:space="preserve"> </w:t>
      </w:r>
      <w:r>
        <w:rPr>
          <w:i/>
        </w:rPr>
        <w:t>reads</w:t>
      </w:r>
      <w:r>
        <w:rPr>
          <w:i/>
          <w:spacing w:val="-2"/>
        </w:rPr>
        <w:t xml:space="preserve"> </w:t>
      </w:r>
      <w:r>
        <w:rPr>
          <w:i/>
        </w:rPr>
        <w:t>as follows,</w:t>
      </w:r>
    </w:p>
    <w:p w:rsidR="00EC793E" w:rsidRDefault="007A17CD">
      <w:pPr>
        <w:spacing w:line="285" w:lineRule="auto"/>
        <w:ind w:left="1024" w:right="1344" w:hanging="12"/>
        <w:jc w:val="both"/>
        <w:rPr>
          <w:i/>
        </w:rPr>
      </w:pPr>
      <w:r>
        <w:rPr>
          <w:i/>
        </w:rPr>
        <w:t>―Where there is a change in the constitution of a registered person on account of sale,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merger,</w:t>
      </w:r>
      <w:r>
        <w:rPr>
          <w:i/>
          <w:spacing w:val="1"/>
        </w:rPr>
        <w:t xml:space="preserve"> </w:t>
      </w:r>
      <w:r>
        <w:rPr>
          <w:i/>
        </w:rPr>
        <w:t>demerger,</w:t>
      </w:r>
      <w:r>
        <w:rPr>
          <w:i/>
          <w:spacing w:val="1"/>
        </w:rPr>
        <w:t xml:space="preserve"> </w:t>
      </w:r>
      <w:r>
        <w:rPr>
          <w:i/>
        </w:rPr>
        <w:t>amalgamation,</w:t>
      </w:r>
      <w:r>
        <w:rPr>
          <w:i/>
          <w:spacing w:val="1"/>
        </w:rPr>
        <w:t xml:space="preserve"> </w:t>
      </w:r>
      <w:r>
        <w:rPr>
          <w:i/>
        </w:rPr>
        <w:t>lease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transfer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specific</w:t>
      </w:r>
      <w:r>
        <w:rPr>
          <w:i/>
          <w:spacing w:val="1"/>
        </w:rPr>
        <w:t xml:space="preserve"> </w:t>
      </w:r>
      <w:r>
        <w:rPr>
          <w:i/>
        </w:rPr>
        <w:t>provisions for transfer of liabilities, the said registered person shall be allowed to transfer</w:t>
      </w:r>
      <w:r>
        <w:rPr>
          <w:i/>
          <w:spacing w:val="1"/>
        </w:rPr>
        <w:t xml:space="preserve"> </w:t>
      </w:r>
      <w:r>
        <w:rPr>
          <w:i/>
        </w:rPr>
        <w:t>the input tax credit which remains unutilized in his electronic credit ledger to such sold,</w:t>
      </w:r>
      <w:r>
        <w:rPr>
          <w:i/>
          <w:spacing w:val="1"/>
        </w:rPr>
        <w:t xml:space="preserve"> </w:t>
      </w:r>
      <w:r>
        <w:rPr>
          <w:i/>
        </w:rPr>
        <w:t>merged, demerged, amalgamated, leased or transferred business in such manner as may be</w:t>
      </w:r>
      <w:r>
        <w:rPr>
          <w:i/>
          <w:spacing w:val="1"/>
        </w:rPr>
        <w:t xml:space="preserve"> </w:t>
      </w:r>
      <w:r>
        <w:rPr>
          <w:i/>
        </w:rPr>
        <w:t>prescribed.‖</w:t>
      </w:r>
    </w:p>
    <w:p w:rsidR="00EC793E" w:rsidRDefault="007A17CD">
      <w:pPr>
        <w:spacing w:line="247" w:lineRule="exact"/>
        <w:ind w:left="1012"/>
        <w:jc w:val="both"/>
        <w:rPr>
          <w:i/>
        </w:rPr>
      </w:pPr>
      <w:r>
        <w:rPr>
          <w:i/>
        </w:rPr>
        <w:t>Further,</w:t>
      </w:r>
      <w:r>
        <w:rPr>
          <w:i/>
          <w:spacing w:val="-1"/>
        </w:rPr>
        <w:t xml:space="preserve"> </w:t>
      </w:r>
      <w:r>
        <w:rPr>
          <w:i/>
        </w:rPr>
        <w:t>according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sub-rule (1)</w:t>
      </w:r>
      <w:r>
        <w:rPr>
          <w:i/>
          <w:spacing w:val="-3"/>
        </w:rPr>
        <w:t xml:space="preserve"> </w:t>
      </w:r>
      <w:r>
        <w:rPr>
          <w:i/>
        </w:rPr>
        <w:t>of rule</w:t>
      </w:r>
      <w:r>
        <w:rPr>
          <w:i/>
          <w:spacing w:val="-2"/>
        </w:rPr>
        <w:t xml:space="preserve"> </w:t>
      </w:r>
      <w:r>
        <w:rPr>
          <w:i/>
        </w:rPr>
        <w:t>41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CGST Rules:</w:t>
      </w:r>
    </w:p>
    <w:p w:rsidR="00D27550" w:rsidRDefault="007A17CD" w:rsidP="00D27550">
      <w:pPr>
        <w:spacing w:before="38"/>
        <w:ind w:left="1012"/>
        <w:jc w:val="both"/>
        <w:rPr>
          <w:i/>
        </w:rPr>
      </w:pPr>
      <w:r>
        <w:rPr>
          <w:i/>
        </w:rPr>
        <w:t>―A</w:t>
      </w:r>
      <w:r>
        <w:rPr>
          <w:i/>
          <w:spacing w:val="-1"/>
        </w:rPr>
        <w:t xml:space="preserve"> </w:t>
      </w:r>
      <w:r>
        <w:rPr>
          <w:i/>
        </w:rPr>
        <w:t>registered person</w:t>
      </w:r>
      <w:r>
        <w:rPr>
          <w:i/>
          <w:spacing w:val="1"/>
        </w:rPr>
        <w:t xml:space="preserve"> </w:t>
      </w:r>
      <w:r>
        <w:rPr>
          <w:i/>
        </w:rPr>
        <w:t>shall, in the</w:t>
      </w:r>
      <w:r>
        <w:rPr>
          <w:i/>
          <w:spacing w:val="1"/>
        </w:rPr>
        <w:t xml:space="preserve"> </w:t>
      </w:r>
      <w:r>
        <w:rPr>
          <w:i/>
        </w:rPr>
        <w:t>event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sale, merger, de-merger,</w:t>
      </w:r>
      <w:r>
        <w:rPr>
          <w:i/>
          <w:spacing w:val="1"/>
        </w:rPr>
        <w:t xml:space="preserve"> </w:t>
      </w:r>
      <w:r>
        <w:rPr>
          <w:i/>
        </w:rPr>
        <w:t>amalgamation, lease or</w:t>
      </w:r>
    </w:p>
    <w:p w:rsidR="00D27550" w:rsidRDefault="007A17CD" w:rsidP="00D27550">
      <w:pPr>
        <w:spacing w:before="38"/>
        <w:ind w:left="1012"/>
        <w:jc w:val="both"/>
        <w:rPr>
          <w:i/>
        </w:rPr>
      </w:pPr>
      <w:proofErr w:type="gramStart"/>
      <w:r>
        <w:rPr>
          <w:i/>
        </w:rPr>
        <w:t>transfer</w:t>
      </w:r>
      <w:proofErr w:type="gramEnd"/>
      <w:r>
        <w:rPr>
          <w:i/>
        </w:rPr>
        <w:t xml:space="preserve"> or change in the ownership of business for any reason, furnish the details of sale,</w:t>
      </w:r>
      <w:r>
        <w:rPr>
          <w:i/>
          <w:spacing w:val="1"/>
        </w:rPr>
        <w:t xml:space="preserve"> </w:t>
      </w:r>
      <w:r>
        <w:rPr>
          <w:i/>
        </w:rPr>
        <w:t xml:space="preserve">merger, </w:t>
      </w:r>
    </w:p>
    <w:p w:rsidR="00D27550" w:rsidRDefault="007A17CD" w:rsidP="00D27550">
      <w:pPr>
        <w:spacing w:before="38"/>
        <w:ind w:left="1012"/>
        <w:jc w:val="both"/>
        <w:rPr>
          <w:i/>
        </w:rPr>
      </w:pPr>
      <w:proofErr w:type="gramStart"/>
      <w:r>
        <w:rPr>
          <w:i/>
        </w:rPr>
        <w:t>de-merger</w:t>
      </w:r>
      <w:proofErr w:type="gramEnd"/>
      <w:r>
        <w:rPr>
          <w:i/>
        </w:rPr>
        <w:t>, amalgamation, lease or transfer of business, in FORM GST ITC-02,</w:t>
      </w:r>
      <w:r>
        <w:rPr>
          <w:i/>
          <w:spacing w:val="1"/>
        </w:rPr>
        <w:t xml:space="preserve"> </w:t>
      </w:r>
      <w:r>
        <w:rPr>
          <w:i/>
        </w:rPr>
        <w:t xml:space="preserve">electronically </w:t>
      </w:r>
    </w:p>
    <w:p w:rsidR="00D27550" w:rsidRDefault="007A17CD" w:rsidP="00D27550">
      <w:pPr>
        <w:spacing w:before="38"/>
        <w:ind w:left="1012"/>
        <w:jc w:val="both"/>
        <w:rPr>
          <w:i/>
          <w:spacing w:val="-3"/>
        </w:rPr>
      </w:pPr>
      <w:proofErr w:type="gramStart"/>
      <w:r>
        <w:rPr>
          <w:i/>
        </w:rPr>
        <w:t>on</w:t>
      </w:r>
      <w:proofErr w:type="gramEnd"/>
      <w:r>
        <w:rPr>
          <w:i/>
        </w:rPr>
        <w:t xml:space="preserve"> the common portal along with a request for transfer of unutilized input tax</w:t>
      </w:r>
      <w:r>
        <w:rPr>
          <w:i/>
          <w:spacing w:val="1"/>
        </w:rPr>
        <w:t xml:space="preserve"> </w:t>
      </w:r>
      <w:r>
        <w:rPr>
          <w:i/>
        </w:rPr>
        <w:t>credit</w:t>
      </w:r>
      <w:r>
        <w:rPr>
          <w:i/>
          <w:spacing w:val="-3"/>
        </w:rPr>
        <w:t xml:space="preserve"> </w:t>
      </w:r>
      <w:r>
        <w:rPr>
          <w:i/>
        </w:rPr>
        <w:t>lying</w:t>
      </w:r>
      <w:r>
        <w:rPr>
          <w:i/>
          <w:spacing w:val="-3"/>
        </w:rPr>
        <w:t xml:space="preserve"> </w:t>
      </w:r>
    </w:p>
    <w:p w:rsidR="00EC793E" w:rsidRDefault="007A17CD" w:rsidP="00D27550">
      <w:pPr>
        <w:spacing w:before="38"/>
        <w:ind w:left="1012"/>
        <w:jc w:val="both"/>
        <w:rPr>
          <w:i/>
        </w:rPr>
      </w:pPr>
      <w:proofErr w:type="gramStart"/>
      <w:r>
        <w:rPr>
          <w:i/>
        </w:rPr>
        <w:t>in</w:t>
      </w:r>
      <w:proofErr w:type="gramEnd"/>
      <w:r>
        <w:rPr>
          <w:i/>
        </w:rPr>
        <w:t xml:space="preserve"> his electronic credit</w:t>
      </w:r>
      <w:r>
        <w:rPr>
          <w:i/>
          <w:spacing w:val="1"/>
        </w:rPr>
        <w:t xml:space="preserve"> </w:t>
      </w:r>
      <w:r>
        <w:rPr>
          <w:i/>
        </w:rPr>
        <w:t>ledger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transferee:</w:t>
      </w:r>
    </w:p>
    <w:p w:rsidR="00EC793E" w:rsidRDefault="007A17CD">
      <w:pPr>
        <w:spacing w:line="285" w:lineRule="auto"/>
        <w:ind w:left="1024" w:right="1354" w:hanging="12"/>
        <w:jc w:val="both"/>
        <w:rPr>
          <w:i/>
        </w:rPr>
      </w:pPr>
      <w:r>
        <w:rPr>
          <w:i/>
        </w:rPr>
        <w:t>Provided</w:t>
      </w:r>
      <w:r>
        <w:rPr>
          <w:i/>
          <w:spacing w:val="7"/>
        </w:rPr>
        <w:t xml:space="preserve"> </w:t>
      </w:r>
      <w:r>
        <w:rPr>
          <w:i/>
        </w:rPr>
        <w:t>that</w:t>
      </w:r>
      <w:r>
        <w:rPr>
          <w:i/>
          <w:spacing w:val="11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case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10"/>
        </w:rPr>
        <w:t xml:space="preserve"> </w:t>
      </w:r>
      <w:r>
        <w:rPr>
          <w:i/>
        </w:rPr>
        <w:t>demerger,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input</w:t>
      </w:r>
      <w:r>
        <w:rPr>
          <w:i/>
          <w:spacing w:val="11"/>
        </w:rPr>
        <w:t xml:space="preserve"> </w:t>
      </w:r>
      <w:r>
        <w:rPr>
          <w:i/>
        </w:rPr>
        <w:t>tax</w:t>
      </w:r>
      <w:r>
        <w:rPr>
          <w:i/>
          <w:spacing w:val="8"/>
        </w:rPr>
        <w:t xml:space="preserve"> </w:t>
      </w:r>
      <w:r>
        <w:rPr>
          <w:i/>
        </w:rPr>
        <w:t>credit</w:t>
      </w:r>
      <w:r>
        <w:rPr>
          <w:i/>
          <w:spacing w:val="11"/>
        </w:rPr>
        <w:t xml:space="preserve"> </w:t>
      </w:r>
      <w:r>
        <w:rPr>
          <w:i/>
        </w:rPr>
        <w:t>shall</w:t>
      </w:r>
      <w:r>
        <w:rPr>
          <w:i/>
          <w:spacing w:val="10"/>
        </w:rPr>
        <w:t xml:space="preserve"> </w:t>
      </w:r>
      <w:r>
        <w:rPr>
          <w:i/>
        </w:rPr>
        <w:t>be</w:t>
      </w:r>
      <w:r>
        <w:rPr>
          <w:i/>
          <w:spacing w:val="11"/>
        </w:rPr>
        <w:t xml:space="preserve"> </w:t>
      </w:r>
      <w:r>
        <w:rPr>
          <w:i/>
        </w:rPr>
        <w:t>apportioned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ratio</w:t>
      </w:r>
      <w:r>
        <w:rPr>
          <w:i/>
          <w:spacing w:val="-53"/>
        </w:rPr>
        <w:t xml:space="preserve"> </w:t>
      </w:r>
      <w:r>
        <w:rPr>
          <w:i/>
        </w:rPr>
        <w:t>of the value</w:t>
      </w:r>
      <w:r>
        <w:rPr>
          <w:i/>
          <w:spacing w:val="-2"/>
        </w:rPr>
        <w:t xml:space="preserve"> </w:t>
      </w:r>
      <w:r>
        <w:rPr>
          <w:i/>
        </w:rPr>
        <w:t>of assets 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new units as</w:t>
      </w:r>
      <w:r>
        <w:rPr>
          <w:i/>
          <w:spacing w:val="-1"/>
        </w:rPr>
        <w:t xml:space="preserve"> </w:t>
      </w:r>
      <w:r>
        <w:rPr>
          <w:i/>
        </w:rPr>
        <w:t>specified</w:t>
      </w:r>
      <w:r>
        <w:rPr>
          <w:i/>
          <w:spacing w:val="-2"/>
        </w:rPr>
        <w:t xml:space="preserve"> </w:t>
      </w:r>
      <w:r>
        <w:rPr>
          <w:i/>
        </w:rPr>
        <w:t>in the demerger</w:t>
      </w:r>
      <w:r>
        <w:rPr>
          <w:i/>
          <w:spacing w:val="-8"/>
        </w:rPr>
        <w:t xml:space="preserve"> </w:t>
      </w:r>
      <w:r>
        <w:rPr>
          <w:i/>
        </w:rPr>
        <w:t>scheme.</w:t>
      </w:r>
    </w:p>
    <w:p w:rsidR="00EC793E" w:rsidRDefault="00EC793E">
      <w:pPr>
        <w:pStyle w:val="BodyText"/>
        <w:rPr>
          <w:i/>
          <w:sz w:val="26"/>
        </w:rPr>
      </w:pPr>
    </w:p>
    <w:p w:rsidR="00EC793E" w:rsidRDefault="007A17CD">
      <w:pPr>
        <w:spacing w:line="285" w:lineRule="auto"/>
        <w:ind w:left="1024" w:right="1342" w:hanging="12"/>
        <w:jc w:val="both"/>
        <w:rPr>
          <w:i/>
        </w:rPr>
      </w:pPr>
      <w:r>
        <w:rPr>
          <w:i/>
        </w:rPr>
        <w:t>Details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assets</w:t>
      </w:r>
      <w:r>
        <w:rPr>
          <w:i/>
          <w:spacing w:val="-5"/>
        </w:rPr>
        <w:t xml:space="preserve"> </w:t>
      </w:r>
      <w:r>
        <w:rPr>
          <w:i/>
        </w:rPr>
        <w:t>under</w:t>
      </w:r>
      <w:r>
        <w:rPr>
          <w:i/>
          <w:spacing w:val="-7"/>
        </w:rPr>
        <w:t xml:space="preserve"> </w:t>
      </w:r>
      <w:r w:rsidR="00D27550">
        <w:rPr>
          <w:i/>
          <w:spacing w:val="-7"/>
        </w:rPr>
        <w:t xml:space="preserve">Option A, </w:t>
      </w:r>
      <w:r>
        <w:rPr>
          <w:i/>
        </w:rPr>
        <w:t>Option</w:t>
      </w:r>
      <w:r>
        <w:rPr>
          <w:i/>
          <w:spacing w:val="-3"/>
        </w:rPr>
        <w:t xml:space="preserve"> </w:t>
      </w:r>
      <w:r w:rsidR="00CF5DE0">
        <w:rPr>
          <w:i/>
        </w:rPr>
        <w:t xml:space="preserve">B and </w:t>
      </w:r>
      <w:r>
        <w:rPr>
          <w:i/>
        </w:rPr>
        <w:t>Option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 are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provided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53"/>
        </w:rPr>
        <w:t xml:space="preserve"> </w:t>
      </w:r>
      <w:r>
        <w:rPr>
          <w:i/>
        </w:rPr>
        <w:t>Memorandum on ― Scope Properties Private Limited –that can be accessed in the virtual data room (VDR)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-1"/>
        </w:rPr>
        <w:t xml:space="preserve"> </w:t>
      </w:r>
      <w:r>
        <w:rPr>
          <w:i/>
        </w:rPr>
        <w:t>by the</w:t>
      </w:r>
      <w:r>
        <w:rPr>
          <w:i/>
          <w:spacing w:val="-1"/>
        </w:rPr>
        <w:t xml:space="preserve"> </w:t>
      </w:r>
      <w:r>
        <w:rPr>
          <w:i/>
        </w:rPr>
        <w:t>Liquidator</w:t>
      </w:r>
      <w:r>
        <w:rPr>
          <w:i/>
          <w:spacing w:val="-2"/>
        </w:rPr>
        <w:t xml:space="preserve"> </w:t>
      </w:r>
      <w:r>
        <w:rPr>
          <w:i/>
        </w:rPr>
        <w:t>post</w:t>
      </w:r>
      <w:r>
        <w:rPr>
          <w:i/>
          <w:spacing w:val="-1"/>
        </w:rPr>
        <w:t xml:space="preserve"> </w:t>
      </w:r>
      <w:r>
        <w:rPr>
          <w:i/>
        </w:rPr>
        <w:t>execution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confidentiality</w:t>
      </w:r>
      <w:r>
        <w:rPr>
          <w:i/>
          <w:spacing w:val="-4"/>
        </w:rPr>
        <w:t xml:space="preserve"> </w:t>
      </w:r>
      <w:r>
        <w:rPr>
          <w:i/>
        </w:rPr>
        <w:t>agreement.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EC793E">
      <w:pPr>
        <w:pStyle w:val="BodyText"/>
        <w:rPr>
          <w:i/>
          <w:sz w:val="20"/>
        </w:rPr>
      </w:pPr>
    </w:p>
    <w:p w:rsidR="00EC793E" w:rsidRDefault="00EC793E">
      <w:pPr>
        <w:pStyle w:val="BodyText"/>
        <w:spacing w:before="7"/>
        <w:rPr>
          <w:i/>
        </w:rPr>
      </w:pPr>
    </w:p>
    <w:p w:rsidR="00EC793E" w:rsidRDefault="007A17CD">
      <w:pPr>
        <w:pStyle w:val="ListParagraph"/>
        <w:numPr>
          <w:ilvl w:val="2"/>
          <w:numId w:val="19"/>
        </w:numPr>
        <w:tabs>
          <w:tab w:val="left" w:pos="1025"/>
        </w:tabs>
        <w:spacing w:before="92" w:line="285" w:lineRule="auto"/>
        <w:ind w:right="1353"/>
        <w:rPr>
          <w:sz w:val="20"/>
        </w:rPr>
      </w:pPr>
      <w:r>
        <w:t>It is clarified that apart from the sale certificate and the power of attorney, the Liquidator</w:t>
      </w:r>
      <w:r>
        <w:rPr>
          <w:spacing w:val="1"/>
        </w:rPr>
        <w:t xml:space="preserve"> </w:t>
      </w:r>
      <w:r>
        <w:t xml:space="preserve">shall not be required to execute any other document in </w:t>
      </w:r>
      <w:proofErr w:type="spellStart"/>
      <w:r>
        <w:t>favour</w:t>
      </w:r>
      <w:proofErr w:type="spellEnd"/>
      <w:r>
        <w:t xml:space="preserve"> of the Successful Bidder for</w:t>
      </w:r>
      <w:r>
        <w:rPr>
          <w:spacing w:val="1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effectuating</w:t>
      </w:r>
      <w:r>
        <w:rPr>
          <w:spacing w:val="-3"/>
        </w:rPr>
        <w:t xml:space="preserve"> </w:t>
      </w:r>
      <w:r>
        <w:t>the sale</w:t>
      </w:r>
      <w:r>
        <w:rPr>
          <w:spacing w:val="-1"/>
        </w:rPr>
        <w:t xml:space="preserve"> </w:t>
      </w:r>
      <w:r>
        <w:t>as per the E-Auction</w:t>
      </w:r>
      <w:r>
        <w:rPr>
          <w:spacing w:val="-9"/>
        </w:rPr>
        <w:t xml:space="preserve"> </w:t>
      </w:r>
      <w:r>
        <w:t>Process.</w:t>
      </w:r>
    </w:p>
    <w:p w:rsidR="00EC793E" w:rsidRDefault="00EC793E">
      <w:pPr>
        <w:pStyle w:val="BodyText"/>
        <w:rPr>
          <w:sz w:val="24"/>
        </w:rPr>
      </w:pPr>
    </w:p>
    <w:p w:rsidR="00EC793E" w:rsidRPr="00470FFA" w:rsidRDefault="007A17CD">
      <w:pPr>
        <w:pStyle w:val="Heading3"/>
        <w:numPr>
          <w:ilvl w:val="2"/>
          <w:numId w:val="19"/>
        </w:numPr>
        <w:tabs>
          <w:tab w:val="left" w:pos="1025"/>
        </w:tabs>
        <w:spacing w:before="189" w:line="285" w:lineRule="auto"/>
        <w:ind w:right="1344"/>
        <w:jc w:val="both"/>
        <w:rPr>
          <w:sz w:val="20"/>
        </w:rPr>
      </w:pPr>
      <w:r w:rsidRPr="00470FFA">
        <w:t>The Stamp duty applicable for transfer of assets under Collective Sale of Assets as per</w:t>
      </w:r>
      <w:r w:rsidRPr="00470FFA">
        <w:rPr>
          <w:spacing w:val="1"/>
        </w:rPr>
        <w:t xml:space="preserve"> </w:t>
      </w:r>
      <w:r w:rsidRPr="00470FFA">
        <w:t>the Stamp Duty Act and various state policies/laws shall be paid fully by Successful</w:t>
      </w:r>
      <w:r w:rsidRPr="00470FFA">
        <w:rPr>
          <w:spacing w:val="1"/>
        </w:rPr>
        <w:t xml:space="preserve"> </w:t>
      </w:r>
      <w:r w:rsidRPr="00470FFA">
        <w:t>Bidder.</w:t>
      </w:r>
    </w:p>
    <w:p w:rsidR="00EC793E" w:rsidRPr="00D27550" w:rsidRDefault="00EC793E">
      <w:pPr>
        <w:pStyle w:val="BodyText"/>
        <w:rPr>
          <w:b/>
          <w:sz w:val="24"/>
          <w:highlight w:val="yellow"/>
        </w:rPr>
      </w:pPr>
    </w:p>
    <w:p w:rsidR="00EC793E" w:rsidRPr="00D27550" w:rsidRDefault="00EC793E">
      <w:pPr>
        <w:pStyle w:val="BodyText"/>
        <w:spacing w:before="10"/>
        <w:rPr>
          <w:b/>
          <w:sz w:val="35"/>
          <w:highlight w:val="yellow"/>
        </w:rPr>
      </w:pPr>
    </w:p>
    <w:p w:rsidR="00CF5DE0" w:rsidRPr="00CF5DE0" w:rsidRDefault="00CF5DE0" w:rsidP="00CF5DE0">
      <w:pPr>
        <w:pStyle w:val="ListParagraph"/>
        <w:numPr>
          <w:ilvl w:val="2"/>
          <w:numId w:val="19"/>
        </w:numPr>
        <w:tabs>
          <w:tab w:val="left" w:pos="479"/>
        </w:tabs>
        <w:spacing w:before="60" w:line="276" w:lineRule="auto"/>
        <w:ind w:right="1203"/>
        <w:rPr>
          <w:sz w:val="24"/>
        </w:rPr>
      </w:pPr>
      <w:r w:rsidRPr="00CF5DE0">
        <w:rPr>
          <w:sz w:val="24"/>
        </w:rPr>
        <w:t>If the Liquidator gets Bids for Block A and Block B then the Liquidator will declare the successful bidder after consulting the Stakeholders Committee members. Based upon the same the H1 Bidder will be declared.</w:t>
      </w:r>
    </w:p>
    <w:p w:rsidR="00D27550" w:rsidRDefault="00D27550">
      <w:pPr>
        <w:spacing w:line="285" w:lineRule="auto"/>
        <w:ind w:left="1024" w:right="1346"/>
        <w:jc w:val="both"/>
        <w:rPr>
          <w:b/>
        </w:rPr>
      </w:pPr>
    </w:p>
    <w:p w:rsidR="00EC793E" w:rsidRDefault="00EC793E">
      <w:pPr>
        <w:pStyle w:val="BodyText"/>
        <w:spacing w:before="11"/>
        <w:rPr>
          <w:b/>
          <w:sz w:val="25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</w:pPr>
      <w:bookmarkStart w:id="13" w:name="_bookmark9"/>
      <w:bookmarkEnd w:id="13"/>
      <w:r>
        <w:t>DUE</w:t>
      </w:r>
      <w:r>
        <w:rPr>
          <w:spacing w:val="-10"/>
        </w:rPr>
        <w:t xml:space="preserve"> </w:t>
      </w:r>
      <w:r>
        <w:t>DILIGENCE/DATA</w:t>
      </w:r>
      <w:r>
        <w:rPr>
          <w:spacing w:val="-11"/>
        </w:rPr>
        <w:t xml:space="preserve"> </w:t>
      </w:r>
      <w:r>
        <w:t>ROOM/CLARIFICATIONS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383"/>
      </w:pPr>
      <w:r>
        <w:t>The Liquidator shall endeavor to provide necessary assistance, facilitating the due diligence</w:t>
      </w:r>
      <w:r>
        <w:rPr>
          <w:spacing w:val="1"/>
        </w:rPr>
        <w:t xml:space="preserve"> </w:t>
      </w:r>
      <w:r>
        <w:t>by Qualified Bidders. The information and documents shall be provided by the Liquidator in</w:t>
      </w:r>
      <w:r>
        <w:rPr>
          <w:spacing w:val="-5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faith.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42"/>
        <w:jc w:val="both"/>
      </w:pPr>
      <w:r w:rsidRPr="00E41E23">
        <w:t>The Liquidator proposes sale of assets of the Corporate Debtor in accordance with the provisions of IBC and Liquidation Process Regulations on “As</w:t>
      </w:r>
      <w:r w:rsidRPr="00E41E23">
        <w:rPr>
          <w:spacing w:val="1"/>
        </w:rPr>
        <w:t xml:space="preserve"> </w:t>
      </w:r>
      <w:r w:rsidRPr="00E41E23">
        <w:t xml:space="preserve">is where </w:t>
      </w:r>
      <w:proofErr w:type="gramStart"/>
      <w:r w:rsidRPr="00E41E23">
        <w:t>is basis”, “As</w:t>
      </w:r>
      <w:proofErr w:type="gramEnd"/>
      <w:r w:rsidRPr="00E41E23">
        <w:t xml:space="preserve"> is what is basis”, “Whatever there is basis” and the proposed sale as</w:t>
      </w:r>
      <w:r w:rsidRPr="00E41E23">
        <w:rPr>
          <w:spacing w:val="1"/>
        </w:rPr>
        <w:t xml:space="preserve"> </w:t>
      </w:r>
      <w:r w:rsidRPr="00E41E23">
        <w:t>specified above does not entail transfer of any title, except the properties mentioned in sale</w:t>
      </w:r>
      <w:r w:rsidRPr="00E41E23">
        <w:rPr>
          <w:spacing w:val="1"/>
        </w:rPr>
        <w:t xml:space="preserve"> </w:t>
      </w:r>
      <w:r w:rsidRPr="00E41E23">
        <w:t>notice. All local taxes / maintenance fee / electricity / water charges/</w:t>
      </w:r>
      <w:r w:rsidRPr="00E41E23">
        <w:rPr>
          <w:spacing w:val="1"/>
        </w:rPr>
        <w:t xml:space="preserve"> </w:t>
      </w:r>
      <w:r w:rsidRPr="00E41E23">
        <w:t>insurance premiums</w:t>
      </w:r>
      <w:r w:rsidRPr="00E41E23">
        <w:rPr>
          <w:spacing w:val="1"/>
        </w:rPr>
        <w:t xml:space="preserve"> </w:t>
      </w:r>
      <w:r w:rsidRPr="00E41E23">
        <w:t>would</w:t>
      </w:r>
      <w:r w:rsidRPr="00E41E23">
        <w:rPr>
          <w:spacing w:val="-1"/>
        </w:rPr>
        <w:t xml:space="preserve"> </w:t>
      </w:r>
      <w:r w:rsidRPr="00E41E23">
        <w:t>be</w:t>
      </w:r>
      <w:r w:rsidRPr="00E41E23">
        <w:rPr>
          <w:spacing w:val="-2"/>
        </w:rPr>
        <w:t xml:space="preserve"> </w:t>
      </w:r>
      <w:r w:rsidRPr="00E41E23">
        <w:t>borne</w:t>
      </w:r>
      <w:r w:rsidRPr="00E41E23">
        <w:rPr>
          <w:spacing w:val="-1"/>
        </w:rPr>
        <w:t xml:space="preserve"> </w:t>
      </w:r>
      <w:r w:rsidRPr="00E41E23">
        <w:t>by</w:t>
      </w:r>
      <w:r w:rsidRPr="00E41E23">
        <w:rPr>
          <w:spacing w:val="-2"/>
        </w:rPr>
        <w:t xml:space="preserve"> </w:t>
      </w:r>
      <w:r w:rsidRPr="00E41E23">
        <w:t>the</w:t>
      </w:r>
      <w:r w:rsidRPr="00E41E23">
        <w:rPr>
          <w:spacing w:val="-1"/>
        </w:rPr>
        <w:t xml:space="preserve"> </w:t>
      </w:r>
      <w:r w:rsidRPr="00E41E23">
        <w:t>Successful</w:t>
      </w:r>
      <w:r w:rsidRPr="00E41E23">
        <w:rPr>
          <w:spacing w:val="1"/>
        </w:rPr>
        <w:t xml:space="preserve"> </w:t>
      </w:r>
      <w:r w:rsidRPr="00E41E23">
        <w:t>Bidder</w:t>
      </w:r>
      <w:r w:rsidRPr="00E41E23">
        <w:rPr>
          <w:spacing w:val="-1"/>
        </w:rPr>
        <w:t xml:space="preserve"> </w:t>
      </w:r>
      <w:r w:rsidRPr="00E41E23">
        <w:t>from</w:t>
      </w:r>
      <w:r w:rsidRPr="00E41E23">
        <w:rPr>
          <w:spacing w:val="-4"/>
        </w:rPr>
        <w:t xml:space="preserve"> </w:t>
      </w:r>
      <w:r w:rsidRPr="00E41E23">
        <w:t>the</w:t>
      </w:r>
      <w:r w:rsidRPr="00E41E23">
        <w:rPr>
          <w:spacing w:val="-1"/>
        </w:rPr>
        <w:t xml:space="preserve"> </w:t>
      </w:r>
      <w:r w:rsidRPr="00E41E23">
        <w:t>date</w:t>
      </w:r>
      <w:r w:rsidRPr="00E41E23">
        <w:rPr>
          <w:spacing w:val="-2"/>
        </w:rPr>
        <w:t xml:space="preserve"> </w:t>
      </w:r>
      <w:r w:rsidRPr="00E41E23">
        <w:t>of</w:t>
      </w:r>
      <w:r w:rsidRPr="00E41E23">
        <w:rPr>
          <w:spacing w:val="-1"/>
        </w:rPr>
        <w:t xml:space="preserve"> </w:t>
      </w:r>
      <w:r w:rsidRPr="00E41E23">
        <w:t>declaration as Successful</w:t>
      </w:r>
      <w:r w:rsidRPr="00E41E23">
        <w:rPr>
          <w:spacing w:val="-3"/>
        </w:rPr>
        <w:t xml:space="preserve"> </w:t>
      </w:r>
      <w:r w:rsidRPr="00E41E23">
        <w:t>Bidder.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46"/>
        <w:jc w:val="both"/>
      </w:pPr>
      <w:r>
        <w:t>It must also be noted that the liquidator does not give any assurance or warranty of the</w:t>
      </w:r>
      <w:r>
        <w:rPr>
          <w:spacing w:val="1"/>
        </w:rPr>
        <w:t xml:space="preserve"> </w:t>
      </w:r>
      <w:r>
        <w:t>physical condition of the assets and their suitability for any sort of operation that the bidder</w:t>
      </w:r>
      <w:r>
        <w:rPr>
          <w:spacing w:val="1"/>
        </w:rPr>
        <w:t xml:space="preserve"> </w:t>
      </w:r>
      <w:r>
        <w:t>envisages.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 w:rsidP="0046091B">
      <w:pPr>
        <w:pStyle w:val="Heading3"/>
        <w:numPr>
          <w:ilvl w:val="1"/>
          <w:numId w:val="19"/>
        </w:numPr>
        <w:tabs>
          <w:tab w:val="left" w:pos="1024"/>
          <w:tab w:val="left" w:pos="1025"/>
        </w:tabs>
        <w:ind w:hanging="721"/>
      </w:pPr>
      <w:r>
        <w:t>Clarifications: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pStyle w:val="ListParagraph"/>
        <w:numPr>
          <w:ilvl w:val="2"/>
          <w:numId w:val="18"/>
        </w:numPr>
        <w:tabs>
          <w:tab w:val="left" w:pos="1025"/>
        </w:tabs>
        <w:spacing w:line="285" w:lineRule="auto"/>
        <w:ind w:right="1332"/>
      </w:pPr>
      <w:r>
        <w:t>While the data/ information provided in this E-Auction Process Information Document and the Data Room, has been prepared and provided in good</w:t>
      </w:r>
      <w:r>
        <w:rPr>
          <w:spacing w:val="1"/>
        </w:rPr>
        <w:t xml:space="preserve"> </w:t>
      </w:r>
      <w:r>
        <w:t>faith, the Liquidator and their Representatives shall not accept any responsibility or liability,</w:t>
      </w:r>
      <w:r>
        <w:rPr>
          <w:spacing w:val="1"/>
        </w:rPr>
        <w:t xml:space="preserve"> </w:t>
      </w:r>
      <w:r>
        <w:t>whatsoever, in respect of any statements or omissions herein, or the accuracy, correctness,</w:t>
      </w:r>
      <w:r>
        <w:rPr>
          <w:spacing w:val="1"/>
        </w:rPr>
        <w:t xml:space="preserve"> </w:t>
      </w:r>
      <w:r>
        <w:t>completeness or reliability of the information provided, and shall incur no liability under any</w:t>
      </w:r>
      <w:r w:rsidR="00FD6526">
        <w:t xml:space="preserve"> </w:t>
      </w:r>
      <w:r>
        <w:rPr>
          <w:spacing w:val="-52"/>
        </w:rPr>
        <w:t xml:space="preserve"> </w:t>
      </w:r>
      <w:r>
        <w:t>law, statute, rules or regulations as to the</w:t>
      </w:r>
      <w:r>
        <w:rPr>
          <w:spacing w:val="1"/>
        </w:rPr>
        <w:t xml:space="preserve"> </w:t>
      </w:r>
      <w:r>
        <w:t>accuracy, reliability and completeness of the</w:t>
      </w:r>
      <w:r>
        <w:rPr>
          <w:spacing w:val="1"/>
        </w:rPr>
        <w:t xml:space="preserve"> </w:t>
      </w:r>
      <w:r>
        <w:t>information provided, even if any loss or damage is caused to any of the Bidder by any act or</w:t>
      </w:r>
      <w:r>
        <w:rPr>
          <w:spacing w:val="-52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part.</w:t>
      </w:r>
    </w:p>
    <w:p w:rsidR="00EC793E" w:rsidRDefault="00EC793E">
      <w:pPr>
        <w:pStyle w:val="BodyText"/>
        <w:spacing w:before="10"/>
        <w:rPr>
          <w:sz w:val="31"/>
        </w:rPr>
      </w:pPr>
    </w:p>
    <w:p w:rsidR="00EC793E" w:rsidRDefault="007A17CD" w:rsidP="00D428DF">
      <w:pPr>
        <w:pStyle w:val="ListParagraph"/>
        <w:numPr>
          <w:ilvl w:val="2"/>
          <w:numId w:val="18"/>
        </w:numPr>
        <w:tabs>
          <w:tab w:val="left" w:pos="1024"/>
          <w:tab w:val="left" w:pos="1025"/>
        </w:tabs>
        <w:spacing w:before="64" w:line="285" w:lineRule="auto"/>
        <w:ind w:right="1337" w:hanging="721"/>
      </w:pPr>
      <w:r>
        <w:t>It</w:t>
      </w:r>
      <w:r w:rsidRPr="00FD6526">
        <w:rPr>
          <w:spacing w:val="6"/>
        </w:rPr>
        <w:t xml:space="preserve"> </w:t>
      </w:r>
      <w:r>
        <w:t>is</w:t>
      </w:r>
      <w:r w:rsidRPr="00FD6526">
        <w:rPr>
          <w:spacing w:val="6"/>
        </w:rPr>
        <w:t xml:space="preserve"> </w:t>
      </w:r>
      <w:r>
        <w:t>further</w:t>
      </w:r>
      <w:r w:rsidRPr="00FD6526">
        <w:rPr>
          <w:spacing w:val="7"/>
        </w:rPr>
        <w:t xml:space="preserve"> </w:t>
      </w:r>
      <w:r>
        <w:t>clarified</w:t>
      </w:r>
      <w:r w:rsidRPr="00FD6526">
        <w:rPr>
          <w:spacing w:val="-4"/>
        </w:rPr>
        <w:t xml:space="preserve"> </w:t>
      </w:r>
      <w:r>
        <w:t>that</w:t>
      </w:r>
      <w:r w:rsidRPr="00FD6526">
        <w:rPr>
          <w:spacing w:val="4"/>
        </w:rPr>
        <w:t xml:space="preserve"> </w:t>
      </w:r>
      <w:r>
        <w:t>the</w:t>
      </w:r>
      <w:r w:rsidRPr="00FD6526">
        <w:rPr>
          <w:spacing w:val="5"/>
        </w:rPr>
        <w:t xml:space="preserve"> </w:t>
      </w:r>
      <w:r>
        <w:t>data/information</w:t>
      </w:r>
      <w:r w:rsidRPr="00FD6526">
        <w:rPr>
          <w:spacing w:val="6"/>
        </w:rPr>
        <w:t xml:space="preserve"> </w:t>
      </w:r>
      <w:r>
        <w:t>provided</w:t>
      </w:r>
      <w:r w:rsidRPr="00FD6526">
        <w:rPr>
          <w:spacing w:val="5"/>
        </w:rPr>
        <w:t xml:space="preserve"> </w:t>
      </w:r>
      <w:r>
        <w:t>in</w:t>
      </w:r>
      <w:r w:rsidRPr="00FD6526">
        <w:rPr>
          <w:spacing w:val="3"/>
        </w:rPr>
        <w:t xml:space="preserve"> </w:t>
      </w:r>
      <w:r>
        <w:t>the</w:t>
      </w:r>
      <w:r w:rsidRPr="00FD6526">
        <w:rPr>
          <w:spacing w:val="5"/>
        </w:rPr>
        <w:t xml:space="preserve"> </w:t>
      </w:r>
      <w:r>
        <w:t>Data</w:t>
      </w:r>
      <w:r w:rsidRPr="00FD6526">
        <w:rPr>
          <w:spacing w:val="5"/>
        </w:rPr>
        <w:t xml:space="preserve"> </w:t>
      </w:r>
      <w:r>
        <w:t>Room</w:t>
      </w:r>
      <w:r w:rsidRPr="00FD6526">
        <w:rPr>
          <w:spacing w:val="1"/>
        </w:rPr>
        <w:t xml:space="preserve"> </w:t>
      </w:r>
      <w:r>
        <w:t>has</w:t>
      </w:r>
      <w:r w:rsidRPr="00FD6526">
        <w:rPr>
          <w:spacing w:val="6"/>
        </w:rPr>
        <w:t xml:space="preserve"> </w:t>
      </w:r>
      <w:r>
        <w:t>been</w:t>
      </w:r>
      <w:r w:rsidRPr="00FD6526">
        <w:rPr>
          <w:spacing w:val="6"/>
        </w:rPr>
        <w:t xml:space="preserve"> </w:t>
      </w:r>
      <w:r>
        <w:t>prepared</w:t>
      </w:r>
      <w:r w:rsidR="0046091B">
        <w:t xml:space="preserve"> </w:t>
      </w:r>
      <w:r>
        <w:t>based on books</w:t>
      </w:r>
      <w:r w:rsidRPr="00FD6526">
        <w:rPr>
          <w:spacing w:val="55"/>
        </w:rPr>
        <w:t xml:space="preserve"> </w:t>
      </w:r>
      <w:r>
        <w:t>of</w:t>
      </w:r>
      <w:r w:rsidRPr="00FD6526">
        <w:rPr>
          <w:spacing w:val="55"/>
        </w:rPr>
        <w:t xml:space="preserve"> </w:t>
      </w:r>
      <w:r>
        <w:t>accounts,</w:t>
      </w:r>
      <w:r w:rsidRPr="00FD6526">
        <w:rPr>
          <w:spacing w:val="55"/>
        </w:rPr>
        <w:t xml:space="preserve"> </w:t>
      </w:r>
      <w:r>
        <w:t>financial statements, and discussions and representations by</w:t>
      </w:r>
      <w:r w:rsidRPr="00FD6526">
        <w:rPr>
          <w:spacing w:val="1"/>
        </w:rPr>
        <w:t xml:space="preserve"> </w:t>
      </w:r>
      <w:r>
        <w:t>the erstwhile directors and key managerial personnel of the Company. Reasonable care has</w:t>
      </w:r>
      <w:r w:rsidRPr="00FD6526">
        <w:rPr>
          <w:spacing w:val="1"/>
        </w:rPr>
        <w:t xml:space="preserve"> </w:t>
      </w:r>
      <w:r>
        <w:t>been taken in compiling various data and information, however the Liquidator along their</w:t>
      </w:r>
      <w:r w:rsidRPr="00FD6526">
        <w:rPr>
          <w:spacing w:val="1"/>
        </w:rPr>
        <w:t xml:space="preserve"> </w:t>
      </w:r>
      <w:r>
        <w:t>advisors,</w:t>
      </w:r>
      <w:r w:rsidRPr="00FD6526">
        <w:rPr>
          <w:spacing w:val="1"/>
        </w:rPr>
        <w:t xml:space="preserve"> </w:t>
      </w:r>
      <w:r>
        <w:lastRenderedPageBreak/>
        <w:t>consultants,</w:t>
      </w:r>
      <w:r w:rsidRPr="00FD6526">
        <w:rPr>
          <w:spacing w:val="1"/>
        </w:rPr>
        <w:t xml:space="preserve"> </w:t>
      </w:r>
      <w:r>
        <w:t>representatives,</w:t>
      </w:r>
      <w:r w:rsidRPr="00FD6526">
        <w:rPr>
          <w:spacing w:val="1"/>
        </w:rPr>
        <w:t xml:space="preserve"> </w:t>
      </w:r>
      <w:r>
        <w:t>make</w:t>
      </w:r>
      <w:r w:rsidRPr="00FD6526">
        <w:rPr>
          <w:spacing w:val="1"/>
        </w:rPr>
        <w:t xml:space="preserve"> </w:t>
      </w:r>
      <w:r>
        <w:t>no</w:t>
      </w:r>
      <w:r w:rsidRPr="00FD6526">
        <w:rPr>
          <w:spacing w:val="1"/>
        </w:rPr>
        <w:t xml:space="preserve"> </w:t>
      </w:r>
      <w:r>
        <w:t>representation</w:t>
      </w:r>
      <w:r w:rsidRPr="00FD6526">
        <w:rPr>
          <w:spacing w:val="1"/>
        </w:rPr>
        <w:t xml:space="preserve"> </w:t>
      </w:r>
      <w:r>
        <w:t>or</w:t>
      </w:r>
      <w:r w:rsidRPr="00FD6526">
        <w:rPr>
          <w:spacing w:val="1"/>
        </w:rPr>
        <w:t xml:space="preserve"> </w:t>
      </w:r>
      <w:r>
        <w:t>warranties,</w:t>
      </w:r>
      <w:r w:rsidRPr="00FD6526">
        <w:rPr>
          <w:spacing w:val="1"/>
        </w:rPr>
        <w:t xml:space="preserve"> </w:t>
      </w:r>
      <w:r>
        <w:t>express</w:t>
      </w:r>
      <w:r w:rsidRPr="00FD6526">
        <w:rPr>
          <w:spacing w:val="1"/>
        </w:rPr>
        <w:t xml:space="preserve"> </w:t>
      </w:r>
      <w:r>
        <w:t>or</w:t>
      </w:r>
      <w:r w:rsidRPr="00FD6526">
        <w:rPr>
          <w:spacing w:val="1"/>
        </w:rPr>
        <w:t xml:space="preserve"> </w:t>
      </w:r>
      <w:r w:rsidRPr="00FD6526">
        <w:rPr>
          <w:spacing w:val="-2"/>
        </w:rPr>
        <w:t xml:space="preserve">implied, as to the quality, accuracy, authenticity, </w:t>
      </w:r>
      <w:r w:rsidRPr="00FD6526">
        <w:rPr>
          <w:spacing w:val="-1"/>
        </w:rPr>
        <w:t>correctness, fairness and completeness of the</w:t>
      </w:r>
      <w:r>
        <w:t xml:space="preserve"> data provided in the Data Room, and assume</w:t>
      </w:r>
      <w:r w:rsidRPr="00FD6526">
        <w:rPr>
          <w:spacing w:val="1"/>
        </w:rPr>
        <w:t xml:space="preserve"> </w:t>
      </w:r>
      <w:r>
        <w:t>no</w:t>
      </w:r>
      <w:r w:rsidRPr="00FD6526">
        <w:rPr>
          <w:spacing w:val="1"/>
        </w:rPr>
        <w:t xml:space="preserve"> </w:t>
      </w:r>
      <w:r>
        <w:t>liability whatsoever</w:t>
      </w:r>
      <w:r w:rsidRPr="00FD6526">
        <w:rPr>
          <w:spacing w:val="1"/>
        </w:rPr>
        <w:t xml:space="preserve"> </w:t>
      </w:r>
      <w:r>
        <w:t>in</w:t>
      </w:r>
      <w:r w:rsidRPr="00FD6526">
        <w:rPr>
          <w:spacing w:val="1"/>
        </w:rPr>
        <w:t xml:space="preserve"> </w:t>
      </w:r>
      <w:r>
        <w:t>respect of</w:t>
      </w:r>
      <w:r w:rsidRPr="00FD6526">
        <w:rPr>
          <w:spacing w:val="1"/>
        </w:rPr>
        <w:t xml:space="preserve"> </w:t>
      </w:r>
      <w:r>
        <w:t>any</w:t>
      </w:r>
      <w:r w:rsidRPr="00FD6526">
        <w:rPr>
          <w:spacing w:val="1"/>
        </w:rPr>
        <w:t xml:space="preserve"> </w:t>
      </w:r>
      <w:r>
        <w:t>inaccuracy,</w:t>
      </w:r>
      <w:r w:rsidRPr="00FD6526">
        <w:rPr>
          <w:spacing w:val="-13"/>
        </w:rPr>
        <w:t xml:space="preserve"> </w:t>
      </w:r>
      <w:r>
        <w:t>incompleteness,</w:t>
      </w:r>
      <w:r w:rsidRPr="00FD6526">
        <w:rPr>
          <w:spacing w:val="-5"/>
        </w:rPr>
        <w:t xml:space="preserve"> </w:t>
      </w:r>
      <w:r>
        <w:t>or</w:t>
      </w:r>
      <w:r w:rsidRPr="00FD6526">
        <w:rPr>
          <w:spacing w:val="-1"/>
        </w:rPr>
        <w:t xml:space="preserve"> </w:t>
      </w:r>
      <w:r>
        <w:t>omissions</w:t>
      </w:r>
      <w:r w:rsidRPr="00FD6526">
        <w:rPr>
          <w:spacing w:val="-11"/>
        </w:rPr>
        <w:t xml:space="preserve"> </w:t>
      </w:r>
      <w:r>
        <w:t>in</w:t>
      </w:r>
      <w:r w:rsidRPr="00FD6526">
        <w:rPr>
          <w:spacing w:val="-3"/>
        </w:rPr>
        <w:t xml:space="preserve"> </w:t>
      </w:r>
      <w:r>
        <w:t>the</w:t>
      </w:r>
      <w:r w:rsidRPr="00FD6526">
        <w:rPr>
          <w:spacing w:val="-3"/>
        </w:rPr>
        <w:t xml:space="preserve"> </w:t>
      </w:r>
      <w:r>
        <w:t>data</w:t>
      </w:r>
      <w:r w:rsidRPr="00FD6526">
        <w:rPr>
          <w:spacing w:val="-3"/>
        </w:rPr>
        <w:t xml:space="preserve"> </w:t>
      </w:r>
      <w:r>
        <w:t>provided</w:t>
      </w:r>
      <w:r w:rsidRPr="00FD6526">
        <w:rPr>
          <w:spacing w:val="-2"/>
        </w:rPr>
        <w:t xml:space="preserve"> </w:t>
      </w:r>
      <w:r>
        <w:t>in</w:t>
      </w:r>
      <w:r w:rsidRPr="00FD6526">
        <w:rPr>
          <w:spacing w:val="-6"/>
        </w:rPr>
        <w:t xml:space="preserve"> </w:t>
      </w:r>
      <w:r>
        <w:t>the</w:t>
      </w:r>
      <w:r w:rsidRPr="00FD6526">
        <w:rPr>
          <w:spacing w:val="-3"/>
        </w:rPr>
        <w:t xml:space="preserve"> </w:t>
      </w:r>
      <w:r>
        <w:t>Data</w:t>
      </w:r>
      <w:r w:rsidRPr="00FD6526">
        <w:rPr>
          <w:spacing w:val="-2"/>
        </w:rPr>
        <w:t xml:space="preserve"> </w:t>
      </w:r>
      <w:r>
        <w:t>Room.</w:t>
      </w:r>
    </w:p>
    <w:p w:rsidR="00EC793E" w:rsidRDefault="00EC793E">
      <w:pPr>
        <w:pStyle w:val="BodyText"/>
        <w:spacing w:before="4"/>
        <w:rPr>
          <w:sz w:val="28"/>
        </w:rPr>
      </w:pPr>
    </w:p>
    <w:p w:rsidR="00EC793E" w:rsidRPr="00FD6526" w:rsidRDefault="007A17CD" w:rsidP="00D428DF">
      <w:pPr>
        <w:pStyle w:val="ListParagraph"/>
        <w:numPr>
          <w:ilvl w:val="2"/>
          <w:numId w:val="18"/>
        </w:numPr>
        <w:tabs>
          <w:tab w:val="left" w:pos="1025"/>
        </w:tabs>
        <w:spacing w:before="3" w:line="285" w:lineRule="auto"/>
        <w:ind w:right="1339"/>
        <w:rPr>
          <w:sz w:val="25"/>
        </w:rPr>
      </w:pPr>
      <w:r>
        <w:t>Any clarification uploaded in the Data Room shall be binding on all the Bidders and shall be</w:t>
      </w:r>
      <w:r w:rsidRPr="00FD6526">
        <w:rPr>
          <w:spacing w:val="1"/>
        </w:rPr>
        <w:t xml:space="preserve"> </w:t>
      </w:r>
      <w:r>
        <w:t>deemed to form part of this E -Auction Process Information Document. No request for</w:t>
      </w:r>
      <w:r w:rsidRPr="00FD6526">
        <w:rPr>
          <w:spacing w:val="1"/>
        </w:rPr>
        <w:t xml:space="preserve"> </w:t>
      </w:r>
      <w:r>
        <w:t>modifications of the clarifications shall be entertained, however, the Liquidator, may, in a fit</w:t>
      </w:r>
      <w:r w:rsidRPr="00FD6526">
        <w:rPr>
          <w:spacing w:val="1"/>
        </w:rPr>
        <w:t xml:space="preserve"> </w:t>
      </w:r>
      <w:r>
        <w:t>case and as per his discretion, issue modification to the clarifications, if required. Such</w:t>
      </w:r>
      <w:r w:rsidRPr="00FD6526">
        <w:rPr>
          <w:spacing w:val="1"/>
        </w:rPr>
        <w:t xml:space="preserve"> </w:t>
      </w:r>
      <w:r>
        <w:t>modifications(s) shall be binding on all the Bidders and shall be deemed to modify the</w:t>
      </w:r>
      <w:r w:rsidRPr="00FD6526">
        <w:rPr>
          <w:spacing w:val="1"/>
        </w:rPr>
        <w:t xml:space="preserve"> </w:t>
      </w:r>
      <w:r>
        <w:t>clarification and be read as a part of this E-Aucti</w:t>
      </w:r>
      <w:r w:rsidR="00FD6526">
        <w:t>on Process Information Document.</w:t>
      </w:r>
    </w:p>
    <w:p w:rsidR="00FD6526" w:rsidRPr="00FD6526" w:rsidRDefault="00FD6526" w:rsidP="00FD6526">
      <w:pPr>
        <w:pStyle w:val="ListParagraph"/>
        <w:rPr>
          <w:sz w:val="25"/>
        </w:rPr>
      </w:pPr>
    </w:p>
    <w:p w:rsidR="00FD6526" w:rsidRPr="00FD6526" w:rsidRDefault="00FD6526" w:rsidP="00FD6526">
      <w:pPr>
        <w:pStyle w:val="ListParagraph"/>
        <w:tabs>
          <w:tab w:val="left" w:pos="1025"/>
        </w:tabs>
        <w:spacing w:before="3" w:line="285" w:lineRule="auto"/>
        <w:ind w:right="1339" w:firstLine="0"/>
        <w:rPr>
          <w:sz w:val="25"/>
        </w:rPr>
      </w:pPr>
    </w:p>
    <w:p w:rsidR="00EC793E" w:rsidRDefault="00A92505">
      <w:pPr>
        <w:pStyle w:val="ListParagraph"/>
        <w:numPr>
          <w:ilvl w:val="2"/>
          <w:numId w:val="18"/>
        </w:numPr>
        <w:tabs>
          <w:tab w:val="left" w:pos="1025"/>
        </w:tabs>
        <w:spacing w:line="285" w:lineRule="auto"/>
        <w:ind w:righ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6400" behindDoc="1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530225</wp:posOffset>
                </wp:positionV>
                <wp:extent cx="30480" cy="635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097A" id="Rectangle 6" o:spid="_x0000_s1026" style="position:absolute;margin-left:322.65pt;margin-top:41.75pt;width:2.4pt;height:.5pt;z-index:-16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" fillcolor="#0461c1" stroked="f">
                <w10:wrap anchorx="page"/>
              </v:rect>
            </w:pict>
          </mc:Fallback>
        </mc:AlternateContent>
      </w:r>
      <w:r w:rsidR="007A17CD">
        <w:t>A Bidder requiring any clarification on this E- Auction Process Information Document,</w:t>
      </w:r>
      <w:r w:rsidR="007A17CD">
        <w:rPr>
          <w:spacing w:val="1"/>
        </w:rPr>
        <w:t xml:space="preserve"> </w:t>
      </w:r>
      <w:r w:rsidR="007A17CD">
        <w:t>Liquidation Process, submission of the Bid or on the Company shall email such request for</w:t>
      </w:r>
      <w:r w:rsidR="007A17CD">
        <w:rPr>
          <w:spacing w:val="1"/>
        </w:rPr>
        <w:t xml:space="preserve"> </w:t>
      </w:r>
      <w:r w:rsidR="007A17CD">
        <w:t>clarification</w:t>
      </w:r>
      <w:r w:rsidR="007A17CD">
        <w:rPr>
          <w:spacing w:val="1"/>
        </w:rPr>
        <w:t xml:space="preserve"> </w:t>
      </w:r>
      <w:r w:rsidR="007A17CD">
        <w:t>to</w:t>
      </w:r>
      <w:r w:rsidR="007A17CD">
        <w:rPr>
          <w:color w:val="0000FF"/>
          <w:spacing w:val="1"/>
        </w:rPr>
        <w:t xml:space="preserve"> </w:t>
      </w:r>
      <w:hyperlink r:id="rId16">
        <w:r w:rsidR="007A17CD">
          <w:rPr>
            <w:color w:val="0000FF"/>
            <w:u w:val="single" w:color="0000FF"/>
          </w:rPr>
          <w:t>scope.properties@aaainsolvency.com</w:t>
        </w:r>
        <w:r w:rsidR="007A17CD">
          <w:rPr>
            <w:spacing w:val="1"/>
            <w:u w:val="single" w:color="0000FF"/>
          </w:rPr>
          <w:t xml:space="preserve"> </w:t>
        </w:r>
      </w:hyperlink>
      <w:r w:rsidR="007A17CD">
        <w:t>with</w:t>
      </w:r>
      <w:r w:rsidR="007A17CD">
        <w:rPr>
          <w:spacing w:val="1"/>
        </w:rPr>
        <w:t xml:space="preserve"> </w:t>
      </w:r>
      <w:r w:rsidR="007A17CD">
        <w:t>a</w:t>
      </w:r>
      <w:r w:rsidR="007A17CD">
        <w:rPr>
          <w:spacing w:val="1"/>
        </w:rPr>
        <w:t xml:space="preserve"> </w:t>
      </w:r>
      <w:r w:rsidR="007A17CD">
        <w:t>copy</w:t>
      </w:r>
      <w:r w:rsidR="007A17CD">
        <w:rPr>
          <w:spacing w:val="1"/>
        </w:rPr>
        <w:t xml:space="preserve"> </w:t>
      </w:r>
      <w:r w:rsidR="007A17CD">
        <w:t>to</w:t>
      </w:r>
      <w:r w:rsidR="007A17CD">
        <w:rPr>
          <w:color w:val="0000FF"/>
          <w:spacing w:val="1"/>
        </w:rPr>
        <w:t xml:space="preserve"> </w:t>
      </w:r>
      <w:hyperlink r:id="rId17">
        <w:r w:rsidR="007A17CD">
          <w:rPr>
            <w:color w:val="0000FF"/>
            <w:u w:val="single" w:color="0000FF"/>
          </w:rPr>
          <w:t>suresh.kannan@aaainsolvency.com</w:t>
        </w:r>
      </w:hyperlink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6"/>
        <w:rPr>
          <w:sz w:val="19"/>
        </w:rPr>
      </w:pPr>
    </w:p>
    <w:p w:rsidR="00EC793E" w:rsidRDefault="007A17CD">
      <w:pPr>
        <w:pStyle w:val="ListParagraph"/>
        <w:numPr>
          <w:ilvl w:val="2"/>
          <w:numId w:val="18"/>
        </w:numPr>
        <w:tabs>
          <w:tab w:val="left" w:pos="1025"/>
        </w:tabs>
        <w:spacing w:line="285" w:lineRule="auto"/>
        <w:ind w:right="1332"/>
      </w:pPr>
      <w:r>
        <w:t>The Liquidator reserves the right not to respond to any query or provide any clarification, at</w:t>
      </w:r>
      <w:r>
        <w:rPr>
          <w:spacing w:val="1"/>
        </w:rPr>
        <w:t xml:space="preserve"> </w:t>
      </w:r>
      <w:r>
        <w:t>their sole discretion, and no extension of time and date referred to in this E-Auction Process</w:t>
      </w:r>
      <w:r>
        <w:rPr>
          <w:spacing w:val="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</w:t>
      </w:r>
      <w:r>
        <w:rPr>
          <w:spacing w:val="-1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having received response to clarifications sought from the Liquidator. Nothing in this Clause</w:t>
      </w:r>
      <w:r>
        <w:rPr>
          <w:spacing w:val="-52"/>
        </w:rPr>
        <w:t xml:space="preserve"> </w:t>
      </w:r>
      <w:r w:rsidR="00FD6526">
        <w:rPr>
          <w:spacing w:val="-52"/>
        </w:rPr>
        <w:t xml:space="preserve">                                   </w:t>
      </w:r>
      <w:r>
        <w:rPr>
          <w:spacing w:val="-3"/>
        </w:rPr>
        <w:t xml:space="preserve">shall be considered </w:t>
      </w:r>
      <w:r>
        <w:rPr>
          <w:spacing w:val="-2"/>
        </w:rPr>
        <w:t>or read as compelling or requiring the Liquidator to respond to any query or</w:t>
      </w:r>
      <w:r>
        <w:rPr>
          <w:spacing w:val="-52"/>
        </w:rPr>
        <w:t xml:space="preserve"> </w:t>
      </w:r>
      <w:r>
        <w:t>to provide any clarification to the queries raised by a bidder. The Liquidator will not be held</w:t>
      </w:r>
      <w:r>
        <w:rPr>
          <w:spacing w:val="1"/>
        </w:rPr>
        <w:t xml:space="preserve"> </w:t>
      </w:r>
      <w:r>
        <w:rPr>
          <w:spacing w:val="-3"/>
        </w:rPr>
        <w:t>responsible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3"/>
        </w:rPr>
        <w:t>delay</w:t>
      </w:r>
      <w:r>
        <w:rPr>
          <w:spacing w:val="-8"/>
        </w:rPr>
        <w:t xml:space="preserve"> </w:t>
      </w:r>
      <w:r>
        <w:rPr>
          <w:spacing w:val="-3"/>
        </w:rPr>
        <w:t>in response</w:t>
      </w:r>
      <w:r>
        <w:rPr>
          <w:spacing w:val="-7"/>
        </w:rPr>
        <w:t xml:space="preserve"> </w:t>
      </w:r>
      <w:r>
        <w:rPr>
          <w:spacing w:val="-3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non-response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clarifications</w:t>
      </w:r>
      <w:r>
        <w:rPr>
          <w:spacing w:val="-9"/>
        </w:rPr>
        <w:t xml:space="preserve"> </w:t>
      </w:r>
      <w:r>
        <w:rPr>
          <w:spacing w:val="-3"/>
        </w:rPr>
        <w:t>raised</w:t>
      </w:r>
      <w:r>
        <w:rPr>
          <w:spacing w:val="-7"/>
        </w:rPr>
        <w:t xml:space="preserve"> </w:t>
      </w:r>
      <w:r>
        <w:rPr>
          <w:spacing w:val="-3"/>
        </w:rPr>
        <w:t>by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Bidder.</w:t>
      </w:r>
    </w:p>
    <w:p w:rsidR="00EC793E" w:rsidRDefault="00EC793E">
      <w:pPr>
        <w:pStyle w:val="BodyText"/>
        <w:spacing w:before="1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14" w:name="_bookmark10"/>
      <w:bookmarkEnd w:id="14"/>
      <w:r>
        <w:t>MODE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AUCTION</w:t>
      </w:r>
      <w:r>
        <w:rPr>
          <w:spacing w:val="-8"/>
        </w:rPr>
        <w:t xml:space="preserve"> </w:t>
      </w:r>
      <w:r>
        <w:t>PROCESS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1" w:line="285" w:lineRule="auto"/>
        <w:ind w:right="1346"/>
      </w:pPr>
      <w:r>
        <w:t>The liquidator proposes to conduct the sale of the assets of the Corporate Debtor as contemplated under Regulation 32(b) of the Liquidation</w:t>
      </w:r>
      <w:r>
        <w:rPr>
          <w:spacing w:val="1"/>
        </w:rPr>
        <w:t xml:space="preserve"> </w:t>
      </w:r>
      <w:r>
        <w:t>Process Regulations,</w:t>
      </w:r>
      <w:r>
        <w:rPr>
          <w:spacing w:val="-2"/>
        </w:rPr>
        <w:t xml:space="preserve"> </w:t>
      </w:r>
      <w:r>
        <w:t>as per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this E-Auction</w:t>
      </w:r>
      <w:r>
        <w:rPr>
          <w:spacing w:val="-3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Document.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46091B" w:rsidRPr="0046091B" w:rsidRDefault="007A17CD" w:rsidP="0046091B">
      <w:pPr>
        <w:pStyle w:val="ListParagraph"/>
        <w:numPr>
          <w:ilvl w:val="1"/>
          <w:numId w:val="19"/>
        </w:numPr>
        <w:tabs>
          <w:tab w:val="left" w:pos="900"/>
        </w:tabs>
        <w:spacing w:before="60" w:line="276" w:lineRule="auto"/>
        <w:ind w:right="1203"/>
      </w:pPr>
      <w:r>
        <w:t>The E auction at the auction portal will b</w:t>
      </w:r>
      <w:r w:rsidR="0046091B">
        <w:t>e opened for Option A, Option B and</w:t>
      </w:r>
      <w:r>
        <w:t xml:space="preserve"> Option C be</w:t>
      </w:r>
      <w:r w:rsidR="00134506">
        <w:t>tween 03:00 PM to 05:00 PM on 26.11</w:t>
      </w:r>
      <w:r>
        <w:t>.2021 or till the extended time. During this</w:t>
      </w:r>
      <w:r w:rsidRPr="00FD6526">
        <w:rPr>
          <w:spacing w:val="1"/>
        </w:rPr>
        <w:t xml:space="preserve"> </w:t>
      </w:r>
      <w:r>
        <w:t>time the eligible bidders as communicated by the Liquidator shall participate in the E auction</w:t>
      </w:r>
      <w:r w:rsidRPr="00FD6526">
        <w:rPr>
          <w:spacing w:val="1"/>
        </w:rPr>
        <w:t xml:space="preserve"> </w:t>
      </w:r>
      <w:r>
        <w:t xml:space="preserve">process in the above mentioned portal. </w:t>
      </w:r>
      <w:r w:rsidRPr="00FD6526">
        <w:rPr>
          <w:color w:val="212121"/>
        </w:rPr>
        <w:t>After completion of the E auction for Option A, Option</w:t>
      </w:r>
      <w:r w:rsidR="00134506">
        <w:rPr>
          <w:color w:val="212121"/>
        </w:rPr>
        <w:t xml:space="preserve"> </w:t>
      </w:r>
      <w:r w:rsidRPr="00FD6526">
        <w:rPr>
          <w:color w:val="212121"/>
          <w:spacing w:val="-52"/>
        </w:rPr>
        <w:t xml:space="preserve"> </w:t>
      </w:r>
      <w:r w:rsidR="0046091B">
        <w:rPr>
          <w:color w:val="212121"/>
        </w:rPr>
        <w:t>B and</w:t>
      </w:r>
      <w:r w:rsidRPr="00FD6526">
        <w:rPr>
          <w:color w:val="212121"/>
        </w:rPr>
        <w:t xml:space="preserve"> Option C </w:t>
      </w:r>
      <w:r w:rsidR="00134506" w:rsidRPr="00C74774">
        <w:rPr>
          <w:sz w:val="24"/>
        </w:rPr>
        <w:t>wherein </w:t>
      </w:r>
      <w:r w:rsidR="0046091B" w:rsidRPr="0046091B">
        <w:rPr>
          <w:sz w:val="24"/>
        </w:rPr>
        <w:t>If the Liquidator gets Bids for Block A and Block B then the Liquidator will declare the successful bidder after consulting the Stakeholders Committee members. Based upon the same the H1 Bidder will be declared.</w:t>
      </w:r>
    </w:p>
    <w:p w:rsidR="00FD6526" w:rsidRDefault="0046091B" w:rsidP="0046091B">
      <w:pPr>
        <w:tabs>
          <w:tab w:val="left" w:pos="900"/>
        </w:tabs>
        <w:spacing w:before="60" w:line="276" w:lineRule="auto"/>
        <w:ind w:left="304" w:right="1203"/>
      </w:pPr>
      <w:r>
        <w:t xml:space="preserve"> </w:t>
      </w:r>
    </w:p>
    <w:p w:rsidR="00EC793E" w:rsidRDefault="007A17CD" w:rsidP="0046091B">
      <w:pPr>
        <w:pStyle w:val="Heading3"/>
        <w:numPr>
          <w:ilvl w:val="1"/>
          <w:numId w:val="19"/>
        </w:numPr>
        <w:tabs>
          <w:tab w:val="left" w:pos="1024"/>
          <w:tab w:val="left" w:pos="1025"/>
        </w:tabs>
        <w:ind w:hanging="721"/>
      </w:pPr>
      <w:r>
        <w:t>Auction</w:t>
      </w:r>
      <w:r>
        <w:rPr>
          <w:spacing w:val="-1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–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EC793E">
      <w:pPr>
        <w:pStyle w:val="BodyText"/>
        <w:spacing w:before="3"/>
        <w:rPr>
          <w:b/>
          <w:sz w:val="27"/>
        </w:rPr>
      </w:pPr>
    </w:p>
    <w:p w:rsidR="00EC793E" w:rsidRDefault="007A17CD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line="285" w:lineRule="auto"/>
        <w:ind w:right="1968"/>
      </w:pPr>
      <w:r>
        <w:t>The Qualified Bidders will deposit earnest money to participate in the auction</w:t>
      </w:r>
      <w:r>
        <w:rPr>
          <w:spacing w:val="-52"/>
        </w:rPr>
        <w:t xml:space="preserve"> </w:t>
      </w:r>
      <w:r>
        <w:t>process.</w:t>
      </w:r>
    </w:p>
    <w:p w:rsidR="00EC793E" w:rsidRDefault="007A17CD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line="251" w:lineRule="exact"/>
        <w:ind w:hanging="721"/>
      </w:pPr>
      <w:r>
        <w:t>Thereafter,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as scheduled.</w:t>
      </w:r>
    </w:p>
    <w:p w:rsidR="00EC793E" w:rsidRDefault="007A17CD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45"/>
        <w:ind w:hanging="721"/>
      </w:pPr>
      <w:r>
        <w:t>Declaration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 Bidder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Liquidator.</w:t>
      </w:r>
    </w:p>
    <w:p w:rsidR="00EC793E" w:rsidRDefault="007A17CD">
      <w:pPr>
        <w:pStyle w:val="ListParagraph"/>
        <w:numPr>
          <w:ilvl w:val="0"/>
          <w:numId w:val="17"/>
        </w:numPr>
        <w:tabs>
          <w:tab w:val="left" w:pos="1745"/>
        </w:tabs>
        <w:spacing w:before="48" w:line="285" w:lineRule="auto"/>
        <w:ind w:right="1350"/>
      </w:pPr>
      <w:r>
        <w:lastRenderedPageBreak/>
        <w:t>The Liquidator shall issue the LOI to the Successful Bidder which is required to be</w:t>
      </w:r>
      <w:r>
        <w:rPr>
          <w:spacing w:val="1"/>
        </w:rPr>
        <w:t xml:space="preserve"> </w:t>
      </w:r>
      <w:r>
        <w:t>signed and accepted unconditionally by the Successful Bidder and returned to the</w:t>
      </w:r>
      <w:r>
        <w:rPr>
          <w:spacing w:val="1"/>
        </w:rPr>
        <w:t xml:space="preserve"> </w:t>
      </w:r>
      <w:r>
        <w:t>Liquidator in 7 days duly executed, the terms of which shall be binding on the</w:t>
      </w:r>
      <w:r>
        <w:rPr>
          <w:spacing w:val="1"/>
        </w:rPr>
        <w:t xml:space="preserve"> </w:t>
      </w:r>
      <w:r>
        <w:t>Successful Bidder.</w:t>
      </w:r>
    </w:p>
    <w:p w:rsidR="00EC793E" w:rsidRDefault="007A17CD">
      <w:pPr>
        <w:pStyle w:val="BodyText"/>
        <w:spacing w:line="285" w:lineRule="auto"/>
        <w:ind w:left="1744" w:right="1341" w:hanging="720"/>
        <w:jc w:val="both"/>
      </w:pPr>
      <w:r>
        <w:rPr>
          <w:rFonts w:ascii="Tahoma" w:hAnsi="Tahoma"/>
          <w:sz w:val="20"/>
        </w:rPr>
        <w:t>(</w:t>
      </w:r>
      <w:proofErr w:type="spellStart"/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>)</w:t>
      </w:r>
      <w:r>
        <w:rPr>
          <w:rFonts w:ascii="Tahoma" w:hAnsi="Tahoma"/>
          <w:spacing w:val="63"/>
          <w:sz w:val="20"/>
        </w:rPr>
        <w:t xml:space="preserve"> </w:t>
      </w:r>
      <w:r>
        <w:t>The balance sale consideration (plus applicable</w:t>
      </w:r>
      <w:r>
        <w:rPr>
          <w:spacing w:val="56"/>
        </w:rPr>
        <w:t xml:space="preserve"> </w:t>
      </w:r>
      <w:r>
        <w:t>taxes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determined</w:t>
      </w:r>
      <w:r>
        <w:rPr>
          <w:spacing w:val="56"/>
        </w:rPr>
        <w:t xml:space="preserve"> </w:t>
      </w:r>
      <w:r>
        <w:t>by   the</w:t>
      </w:r>
      <w:r>
        <w:rPr>
          <w:spacing w:val="1"/>
        </w:rPr>
        <w:t xml:space="preserve"> </w:t>
      </w:r>
      <w:r>
        <w:t>Liquidator) to be paid by the Successful Bidder within 30 days of issuance of the</w:t>
      </w:r>
      <w:r>
        <w:rPr>
          <w:spacing w:val="1"/>
        </w:rPr>
        <w:t xml:space="preserve"> </w:t>
      </w:r>
      <w:r>
        <w:t>LOI/Demand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Liquidator,</w:t>
      </w:r>
      <w:r>
        <w:rPr>
          <w:spacing w:val="1"/>
        </w:rPr>
        <w:t xml:space="preserve"> </w:t>
      </w:r>
      <w:r>
        <w:t>whichever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earlier,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55"/>
        </w:rPr>
        <w:t xml:space="preserve"> </w:t>
      </w:r>
      <w:r>
        <w:t>herein.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1(12)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Regulations, for payments made after thirty (30) days from date of issuance of LOI</w:t>
      </w:r>
      <w:r>
        <w:rPr>
          <w:spacing w:val="1"/>
        </w:rPr>
        <w:t xml:space="preserve"> </w:t>
      </w:r>
      <w:r>
        <w:t>or Demand, whichever is earlier, interest at the rate of 12% p.a. shall be payable on</w:t>
      </w:r>
      <w:r>
        <w:rPr>
          <w:spacing w:val="1"/>
        </w:rPr>
        <w:t xml:space="preserve"> </w:t>
      </w:r>
      <w:r>
        <w:t>the balance sale consideration for the period after the said 30</w:t>
      </w:r>
      <w:r>
        <w:rPr>
          <w:vertAlign w:val="superscript"/>
        </w:rPr>
        <w:t>th</w:t>
      </w:r>
      <w:r>
        <w:t xml:space="preserve"> day till the date of</w:t>
      </w:r>
      <w:r>
        <w:rPr>
          <w:spacing w:val="1"/>
        </w:rPr>
        <w:t xml:space="preserve"> </w:t>
      </w:r>
      <w:r>
        <w:t>payment.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Liq</w:t>
      </w:r>
      <w:r>
        <w:rPr>
          <w:spacing w:val="-2"/>
        </w:rPr>
        <w:t>u</w:t>
      </w:r>
      <w:r>
        <w:rPr>
          <w:spacing w:val="1"/>
        </w:rPr>
        <w:t>i</w:t>
      </w: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>or</w:t>
      </w:r>
      <w:r>
        <w:rPr>
          <w:spacing w:val="-2"/>
          <w:w w:val="40"/>
        </w:rPr>
        <w:t>‟</w:t>
      </w:r>
      <w:r>
        <w:t>s</w:t>
      </w:r>
      <w:proofErr w:type="spellEnd"/>
      <w:r>
        <w:rPr>
          <w:spacing w:val="19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2"/>
        </w:rPr>
        <w:t>sc</w:t>
      </w:r>
      <w:r>
        <w:t>r</w:t>
      </w:r>
      <w:r>
        <w:rPr>
          <w:spacing w:val="-5"/>
        </w:rPr>
        <w:t>e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-9"/>
        </w:rPr>
        <w:t>m</w:t>
      </w:r>
      <w:r>
        <w:t>ent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t>n</w:t>
      </w:r>
      <w:r>
        <w:rPr>
          <w:spacing w:val="-5"/>
        </w:rPr>
        <w:t>o</w:t>
      </w:r>
      <w:r>
        <w:t>t</w:t>
      </w:r>
      <w:r>
        <w:rPr>
          <w:spacing w:val="22"/>
        </w:rPr>
        <w:t xml:space="preserve"> </w:t>
      </w:r>
      <w:r>
        <w:rPr>
          <w:spacing w:val="-4"/>
        </w:rPr>
        <w:t>r</w:t>
      </w:r>
      <w:r>
        <w:t>ec</w:t>
      </w:r>
      <w:r>
        <w:rPr>
          <w:spacing w:val="-5"/>
        </w:rPr>
        <w:t>e</w:t>
      </w:r>
      <w:r>
        <w:rPr>
          <w:spacing w:val="1"/>
        </w:rPr>
        <w:t>i</w:t>
      </w:r>
      <w:r>
        <w:rPr>
          <w:spacing w:val="-5"/>
        </w:rPr>
        <w:t>v</w:t>
      </w:r>
      <w:r>
        <w:t>ed</w:t>
      </w:r>
      <w:r>
        <w:rPr>
          <w:spacing w:val="17"/>
        </w:rPr>
        <w:t xml:space="preserve"> </w:t>
      </w:r>
      <w:r>
        <w:rPr>
          <w:spacing w:val="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9"/>
        </w:rPr>
        <w:t>m</w:t>
      </w:r>
      <w:r>
        <w:t>e</w:t>
      </w:r>
      <w:r>
        <w:rPr>
          <w:spacing w:val="1"/>
        </w:rPr>
        <w:t>li</w:t>
      </w:r>
      <w:r>
        <w:rPr>
          <w:spacing w:val="-3"/>
        </w:rPr>
        <w:t>n</w:t>
      </w:r>
      <w:r>
        <w:t>es</w:t>
      </w:r>
      <w:r>
        <w:rPr>
          <w:spacing w:val="22"/>
        </w:rPr>
        <w:t xml:space="preserve"> </w:t>
      </w:r>
      <w:r>
        <w:rPr>
          <w:spacing w:val="-5"/>
        </w:rPr>
        <w:t>s</w:t>
      </w:r>
      <w:r>
        <w:t>pe</w:t>
      </w:r>
      <w:r>
        <w:rPr>
          <w:spacing w:val="-5"/>
        </w:rPr>
        <w:t>c</w:t>
      </w:r>
      <w:r>
        <w:rPr>
          <w:spacing w:val="1"/>
        </w:rPr>
        <w:t>i</w:t>
      </w:r>
      <w:r>
        <w:rPr>
          <w:spacing w:val="-2"/>
        </w:rPr>
        <w:t>fi</w:t>
      </w:r>
      <w:r>
        <w:t>ed in the Liquidation Process Regulations and/or this E-auction Process Document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 LOI/Demand and/or</w:t>
      </w:r>
      <w:r>
        <w:rPr>
          <w:spacing w:val="-3"/>
        </w:rPr>
        <w:t xml:space="preserve"> </w:t>
      </w:r>
      <w:r>
        <w:t>as directed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Liquidator.</w:t>
      </w:r>
    </w:p>
    <w:p w:rsidR="00EC793E" w:rsidRDefault="00EC793E">
      <w:pPr>
        <w:pStyle w:val="BodyText"/>
        <w:spacing w:before="5"/>
        <w:rPr>
          <w:sz w:val="32"/>
        </w:rPr>
      </w:pPr>
    </w:p>
    <w:p w:rsidR="00EC793E" w:rsidRDefault="007A17CD">
      <w:pPr>
        <w:pStyle w:val="BodyText"/>
        <w:spacing w:line="285" w:lineRule="auto"/>
        <w:ind w:left="1744" w:right="1349" w:hanging="720"/>
        <w:jc w:val="both"/>
      </w:pPr>
      <w:r>
        <w:rPr>
          <w:rFonts w:ascii="Tahoma"/>
          <w:sz w:val="20"/>
        </w:rPr>
        <w:t xml:space="preserve">(v) </w:t>
      </w:r>
      <w:r w:rsidR="00122E3D">
        <w:rPr>
          <w:rFonts w:ascii="Tahoma"/>
          <w:sz w:val="20"/>
        </w:rPr>
        <w:t xml:space="preserve">      </w:t>
      </w:r>
      <w:r>
        <w:t>A sale certificate and / or conveyance document and/ or transfer documents for the</w:t>
      </w:r>
      <w:r>
        <w:rPr>
          <w:spacing w:val="1"/>
        </w:rPr>
        <w:t xml:space="preserve"> </w:t>
      </w:r>
      <w:r>
        <w:t>relevant</w:t>
      </w:r>
      <w:r>
        <w:rPr>
          <w:spacing w:val="23"/>
        </w:rPr>
        <w:t xml:space="preserve"> </w:t>
      </w:r>
      <w:r>
        <w:t>asset/assets</w:t>
      </w:r>
      <w:r>
        <w:rPr>
          <w:spacing w:val="23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issued</w:t>
      </w:r>
      <w:r>
        <w:rPr>
          <w:spacing w:val="23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executed</w:t>
      </w:r>
      <w:r>
        <w:rPr>
          <w:spacing w:val="23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Successful</w:t>
      </w:r>
      <w:r>
        <w:rPr>
          <w:spacing w:val="23"/>
        </w:rPr>
        <w:t xml:space="preserve"> </w:t>
      </w:r>
      <w:r>
        <w:t>Bidder</w:t>
      </w:r>
      <w:r>
        <w:rPr>
          <w:spacing w:val="2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the Company, upon receipt of the balance sale consideration (applicable Taxes and</w:t>
      </w:r>
      <w:r>
        <w:rPr>
          <w:spacing w:val="1"/>
        </w:rPr>
        <w:t xml:space="preserve"> </w:t>
      </w:r>
      <w:r>
        <w:t>other costs as determined by the Liquidator) i.e. within a period of 30 days from the</w:t>
      </w:r>
      <w:r>
        <w:rPr>
          <w:spacing w:val="1"/>
        </w:rPr>
        <w:t xml:space="preserve"> </w:t>
      </w:r>
      <w:r>
        <w:t>issuance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issuance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Demand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Liquidator, whichever</w:t>
      </w:r>
      <w:r>
        <w:rPr>
          <w:spacing w:val="-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earlier.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2"/>
          <w:numId w:val="16"/>
        </w:numPr>
        <w:tabs>
          <w:tab w:val="left" w:pos="1025"/>
        </w:tabs>
        <w:spacing w:line="285" w:lineRule="auto"/>
        <w:ind w:right="1335"/>
      </w:pPr>
      <w:r>
        <w:t>It is clarified that any necessary approvals, consents, reliefs that may be required to 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 Document have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 Bidder without any deviation from the time frame for payment of balance sale</w:t>
      </w:r>
      <w:r>
        <w:rPr>
          <w:spacing w:val="1"/>
        </w:rPr>
        <w:t xml:space="preserve"> </w:t>
      </w:r>
      <w:r>
        <w:t>consideration as stipulated hereunder. The Liquidator shall not be obligated to relax any</w:t>
      </w:r>
      <w:r>
        <w:rPr>
          <w:spacing w:val="1"/>
        </w:rPr>
        <w:t xml:space="preserve"> </w:t>
      </w:r>
      <w:r>
        <w:t>obligation of the Successful Bidder due to any failure to obtain such necessary approvals,</w:t>
      </w:r>
      <w:r>
        <w:rPr>
          <w:spacing w:val="1"/>
        </w:rPr>
        <w:t xml:space="preserve"> </w:t>
      </w:r>
      <w:r>
        <w:t>consents,</w:t>
      </w:r>
      <w:r>
        <w:rPr>
          <w:spacing w:val="1"/>
        </w:rPr>
        <w:t xml:space="preserve"> </w:t>
      </w:r>
      <w:r>
        <w:t>reliefs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consummate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within the timelines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hereunder.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 w:rsidP="00D428DF">
      <w:pPr>
        <w:pStyle w:val="ListParagraph"/>
        <w:numPr>
          <w:ilvl w:val="2"/>
          <w:numId w:val="16"/>
        </w:numPr>
        <w:tabs>
          <w:tab w:val="left" w:pos="1025"/>
        </w:tabs>
        <w:spacing w:before="64" w:line="285" w:lineRule="auto"/>
        <w:ind w:right="1345"/>
      </w:pPr>
      <w:r>
        <w:t>It is clarified that from the date of submission of the Bid, the Qualified Bidders shall not be</w:t>
      </w:r>
      <w:r w:rsidRPr="00122E3D">
        <w:rPr>
          <w:spacing w:val="1"/>
        </w:rPr>
        <w:t xml:space="preserve"> </w:t>
      </w:r>
      <w:r>
        <w:t>entitled to withdraw, cancel</w:t>
      </w:r>
      <w:r w:rsidRPr="00122E3D">
        <w:rPr>
          <w:spacing w:val="1"/>
        </w:rPr>
        <w:t xml:space="preserve"> </w:t>
      </w:r>
      <w:r>
        <w:t>or renegotiate the</w:t>
      </w:r>
      <w:r w:rsidRPr="00122E3D">
        <w:rPr>
          <w:spacing w:val="1"/>
        </w:rPr>
        <w:t xml:space="preserve"> </w:t>
      </w:r>
      <w:r>
        <w:t>Bid under any circumstances or</w:t>
      </w:r>
      <w:r w:rsidRPr="00122E3D">
        <w:rPr>
          <w:spacing w:val="55"/>
        </w:rPr>
        <w:t xml:space="preserve"> </w:t>
      </w:r>
      <w:r>
        <w:t>for</w:t>
      </w:r>
      <w:r w:rsidRPr="00122E3D">
        <w:rPr>
          <w:spacing w:val="55"/>
        </w:rPr>
        <w:t xml:space="preserve"> </w:t>
      </w:r>
      <w:r>
        <w:t>any</w:t>
      </w:r>
      <w:r w:rsidRPr="00122E3D">
        <w:rPr>
          <w:spacing w:val="1"/>
        </w:rPr>
        <w:t xml:space="preserve"> </w:t>
      </w:r>
      <w:r>
        <w:t>reason</w:t>
      </w:r>
      <w:r w:rsidRPr="00122E3D">
        <w:rPr>
          <w:spacing w:val="46"/>
        </w:rPr>
        <w:t xml:space="preserve"> </w:t>
      </w:r>
      <w:r>
        <w:t>and</w:t>
      </w:r>
      <w:r w:rsidRPr="00122E3D">
        <w:rPr>
          <w:spacing w:val="47"/>
        </w:rPr>
        <w:t xml:space="preserve"> </w:t>
      </w:r>
      <w:r>
        <w:t>by</w:t>
      </w:r>
      <w:r w:rsidRPr="00122E3D">
        <w:rPr>
          <w:spacing w:val="44"/>
        </w:rPr>
        <w:t xml:space="preserve"> </w:t>
      </w:r>
      <w:r>
        <w:t>participating</w:t>
      </w:r>
      <w:r w:rsidRPr="00122E3D">
        <w:rPr>
          <w:spacing w:val="44"/>
        </w:rPr>
        <w:t xml:space="preserve"> </w:t>
      </w:r>
      <w:r>
        <w:t>in</w:t>
      </w:r>
      <w:r w:rsidRPr="00122E3D">
        <w:rPr>
          <w:spacing w:val="46"/>
        </w:rPr>
        <w:t xml:space="preserve"> </w:t>
      </w:r>
      <w:r>
        <w:t>this</w:t>
      </w:r>
      <w:r w:rsidRPr="00122E3D">
        <w:rPr>
          <w:spacing w:val="47"/>
        </w:rPr>
        <w:t xml:space="preserve"> </w:t>
      </w:r>
      <w:r>
        <w:t>e-auction</w:t>
      </w:r>
      <w:r w:rsidRPr="00122E3D">
        <w:rPr>
          <w:spacing w:val="47"/>
        </w:rPr>
        <w:t xml:space="preserve"> </w:t>
      </w:r>
      <w:r>
        <w:t>process,</w:t>
      </w:r>
      <w:r w:rsidRPr="00122E3D">
        <w:rPr>
          <w:spacing w:val="47"/>
        </w:rPr>
        <w:t xml:space="preserve"> </w:t>
      </w:r>
      <w:r>
        <w:t>the</w:t>
      </w:r>
      <w:r w:rsidRPr="00122E3D">
        <w:rPr>
          <w:spacing w:val="47"/>
        </w:rPr>
        <w:t xml:space="preserve"> </w:t>
      </w:r>
      <w:r>
        <w:t>Qualified</w:t>
      </w:r>
      <w:r w:rsidRPr="00122E3D">
        <w:rPr>
          <w:spacing w:val="47"/>
        </w:rPr>
        <w:t xml:space="preserve"> </w:t>
      </w:r>
      <w:r>
        <w:t>Bidders</w:t>
      </w:r>
      <w:r w:rsidRPr="00122E3D">
        <w:rPr>
          <w:spacing w:val="47"/>
        </w:rPr>
        <w:t xml:space="preserve"> </w:t>
      </w:r>
      <w:r>
        <w:t>specifically</w:t>
      </w:r>
      <w:r w:rsidRPr="00122E3D">
        <w:rPr>
          <w:spacing w:val="-52"/>
        </w:rPr>
        <w:t xml:space="preserve"> </w:t>
      </w:r>
      <w:r>
        <w:t>waive any such right to withdraw, cancel or renegotiate the Bid under all applicable law. In</w:t>
      </w:r>
      <w:r w:rsidRPr="00122E3D">
        <w:rPr>
          <w:spacing w:val="1"/>
        </w:rPr>
        <w:t xml:space="preserve"> </w:t>
      </w:r>
      <w:r>
        <w:t>the</w:t>
      </w:r>
      <w:r w:rsidRPr="00122E3D">
        <w:rPr>
          <w:spacing w:val="3"/>
        </w:rPr>
        <w:t xml:space="preserve"> </w:t>
      </w:r>
      <w:r>
        <w:t>event</w:t>
      </w:r>
      <w:r w:rsidRPr="00122E3D">
        <w:rPr>
          <w:spacing w:val="1"/>
        </w:rPr>
        <w:t xml:space="preserve"> </w:t>
      </w:r>
      <w:r>
        <w:t>the</w:t>
      </w:r>
      <w:r w:rsidRPr="00122E3D">
        <w:rPr>
          <w:spacing w:val="3"/>
        </w:rPr>
        <w:t xml:space="preserve"> </w:t>
      </w:r>
      <w:r>
        <w:t>Qualified</w:t>
      </w:r>
      <w:r w:rsidRPr="00122E3D">
        <w:rPr>
          <w:spacing w:val="3"/>
        </w:rPr>
        <w:t xml:space="preserve"> </w:t>
      </w:r>
      <w:r>
        <w:t>Bidder</w:t>
      </w:r>
      <w:r w:rsidRPr="00122E3D">
        <w:rPr>
          <w:spacing w:val="3"/>
        </w:rPr>
        <w:t xml:space="preserve"> </w:t>
      </w:r>
      <w:r>
        <w:t>makes</w:t>
      </w:r>
      <w:r w:rsidRPr="00122E3D">
        <w:rPr>
          <w:spacing w:val="3"/>
        </w:rPr>
        <w:t xml:space="preserve"> </w:t>
      </w:r>
      <w:r>
        <w:t>any</w:t>
      </w:r>
      <w:r w:rsidRPr="00122E3D">
        <w:rPr>
          <w:spacing w:val="1"/>
        </w:rPr>
        <w:t xml:space="preserve"> </w:t>
      </w:r>
      <w:r>
        <w:t>attempt</w:t>
      </w:r>
      <w:r w:rsidRPr="00122E3D">
        <w:rPr>
          <w:spacing w:val="3"/>
        </w:rPr>
        <w:t xml:space="preserve"> </w:t>
      </w:r>
      <w:r>
        <w:t>to</w:t>
      </w:r>
      <w:r w:rsidRPr="00122E3D">
        <w:rPr>
          <w:spacing w:val="2"/>
        </w:rPr>
        <w:t xml:space="preserve"> </w:t>
      </w:r>
      <w:r>
        <w:t>withdraw/cancel</w:t>
      </w:r>
      <w:r w:rsidRPr="00122E3D">
        <w:rPr>
          <w:spacing w:val="1"/>
        </w:rPr>
        <w:t xml:space="preserve"> </w:t>
      </w:r>
      <w:r>
        <w:t>the</w:t>
      </w:r>
      <w:r w:rsidRPr="00122E3D">
        <w:rPr>
          <w:spacing w:val="3"/>
        </w:rPr>
        <w:t xml:space="preserve"> </w:t>
      </w:r>
      <w:r>
        <w:t>Bid,</w:t>
      </w:r>
      <w:r w:rsidRPr="00122E3D">
        <w:rPr>
          <w:spacing w:val="1"/>
        </w:rPr>
        <w:t xml:space="preserve"> </w:t>
      </w:r>
      <w:r>
        <w:t>renegotiate</w:t>
      </w:r>
      <w:r w:rsidRPr="00122E3D">
        <w:rPr>
          <w:spacing w:val="3"/>
        </w:rPr>
        <w:t xml:space="preserve"> </w:t>
      </w:r>
      <w:r>
        <w:t>or</w:t>
      </w:r>
      <w:r w:rsidR="00122E3D">
        <w:t xml:space="preserve"> </w:t>
      </w:r>
      <w:r>
        <w:t>does not complete payment of the sale consideration as per the timelines set out herein, the</w:t>
      </w:r>
      <w:r w:rsidRPr="00122E3D">
        <w:rPr>
          <w:spacing w:val="1"/>
        </w:rPr>
        <w:t xml:space="preserve"> </w:t>
      </w:r>
      <w:r>
        <w:t>EMD</w:t>
      </w:r>
      <w:r w:rsidRPr="00122E3D">
        <w:rPr>
          <w:spacing w:val="14"/>
        </w:rPr>
        <w:t xml:space="preserve"> </w:t>
      </w:r>
      <w:r>
        <w:t>and</w:t>
      </w:r>
      <w:r w:rsidRPr="00122E3D">
        <w:rPr>
          <w:spacing w:val="13"/>
        </w:rPr>
        <w:t xml:space="preserve"> </w:t>
      </w:r>
      <w:r>
        <w:t>any</w:t>
      </w:r>
      <w:r w:rsidRPr="00122E3D">
        <w:rPr>
          <w:spacing w:val="14"/>
        </w:rPr>
        <w:t xml:space="preserve"> </w:t>
      </w:r>
      <w:r>
        <w:t>other</w:t>
      </w:r>
      <w:r w:rsidRPr="00122E3D">
        <w:rPr>
          <w:spacing w:val="14"/>
        </w:rPr>
        <w:t xml:space="preserve"> </w:t>
      </w:r>
      <w:r>
        <w:t>amounts</w:t>
      </w:r>
      <w:r w:rsidRPr="00122E3D">
        <w:rPr>
          <w:spacing w:val="17"/>
        </w:rPr>
        <w:t xml:space="preserve"> </w:t>
      </w:r>
      <w:r>
        <w:t>paid</w:t>
      </w:r>
      <w:r w:rsidRPr="00122E3D">
        <w:rPr>
          <w:spacing w:val="15"/>
        </w:rPr>
        <w:t xml:space="preserve"> </w:t>
      </w:r>
      <w:r>
        <w:t>by</w:t>
      </w:r>
      <w:r w:rsidRPr="00122E3D">
        <w:rPr>
          <w:spacing w:val="13"/>
        </w:rPr>
        <w:t xml:space="preserve"> </w:t>
      </w:r>
      <w:r>
        <w:t>the</w:t>
      </w:r>
      <w:r w:rsidRPr="00122E3D">
        <w:rPr>
          <w:spacing w:val="14"/>
        </w:rPr>
        <w:t xml:space="preserve"> </w:t>
      </w:r>
      <w:r>
        <w:t>Bidder</w:t>
      </w:r>
      <w:r w:rsidRPr="00122E3D">
        <w:rPr>
          <w:spacing w:val="14"/>
        </w:rPr>
        <w:t xml:space="preserve"> </w:t>
      </w:r>
      <w:r>
        <w:t>shall</w:t>
      </w:r>
      <w:r w:rsidRPr="00122E3D">
        <w:rPr>
          <w:spacing w:val="17"/>
        </w:rPr>
        <w:t xml:space="preserve"> </w:t>
      </w:r>
      <w:r>
        <w:t>be</w:t>
      </w:r>
      <w:r w:rsidRPr="00122E3D">
        <w:rPr>
          <w:spacing w:val="13"/>
        </w:rPr>
        <w:t xml:space="preserve"> </w:t>
      </w:r>
      <w:r>
        <w:t>forfeited</w:t>
      </w:r>
      <w:r w:rsidRPr="00122E3D">
        <w:rPr>
          <w:spacing w:val="14"/>
        </w:rPr>
        <w:t xml:space="preserve"> </w:t>
      </w:r>
      <w:r>
        <w:t>and</w:t>
      </w:r>
      <w:r w:rsidRPr="00122E3D">
        <w:rPr>
          <w:spacing w:val="13"/>
        </w:rPr>
        <w:t xml:space="preserve"> </w:t>
      </w:r>
      <w:r>
        <w:t>the</w:t>
      </w:r>
      <w:r w:rsidRPr="00122E3D">
        <w:rPr>
          <w:spacing w:val="13"/>
        </w:rPr>
        <w:t xml:space="preserve"> </w:t>
      </w:r>
      <w:r>
        <w:t>Bidder</w:t>
      </w:r>
      <w:r w:rsidRPr="00122E3D">
        <w:rPr>
          <w:spacing w:val="17"/>
        </w:rPr>
        <w:t xml:space="preserve"> </w:t>
      </w:r>
      <w:r>
        <w:t>shall</w:t>
      </w:r>
      <w:r w:rsidRPr="00122E3D">
        <w:rPr>
          <w:spacing w:val="16"/>
        </w:rPr>
        <w:t xml:space="preserve"> </w:t>
      </w:r>
      <w:r>
        <w:t>not</w:t>
      </w:r>
      <w:r w:rsidRPr="00122E3D">
        <w:rPr>
          <w:spacing w:val="-52"/>
        </w:rPr>
        <w:t xml:space="preserve"> </w:t>
      </w:r>
      <w:r>
        <w:t>be</w:t>
      </w:r>
      <w:r w:rsidRPr="00122E3D">
        <w:rPr>
          <w:spacing w:val="-1"/>
        </w:rPr>
        <w:t xml:space="preserve"> </w:t>
      </w:r>
      <w:r>
        <w:t>entitled to</w:t>
      </w:r>
      <w:r w:rsidRPr="00122E3D">
        <w:rPr>
          <w:spacing w:val="-3"/>
        </w:rPr>
        <w:t xml:space="preserve"> </w:t>
      </w:r>
      <w:r>
        <w:t>a refund of</w:t>
      </w:r>
      <w:r w:rsidRPr="00122E3D">
        <w:rPr>
          <w:spacing w:val="-2"/>
        </w:rPr>
        <w:t xml:space="preserve"> </w:t>
      </w:r>
      <w:r>
        <w:t>the</w:t>
      </w:r>
      <w:r w:rsidRPr="00122E3D">
        <w:rPr>
          <w:spacing w:val="-5"/>
        </w:rPr>
        <w:t xml:space="preserve"> </w:t>
      </w:r>
      <w:r>
        <w:t>same.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before="1" w:line="285" w:lineRule="auto"/>
        <w:ind w:right="1391"/>
      </w:pPr>
      <w:r>
        <w:t>On receipt of the entire sale consideration (plus interest (if any), applicable taxes and costs</w:t>
      </w:r>
      <w:r>
        <w:rPr>
          <w:spacing w:val="1"/>
        </w:rPr>
        <w:t xml:space="preserve"> </w:t>
      </w:r>
      <w:r>
        <w:t>as determined by the Liquidator) from the Successful Bidder, the Liquidator shall execute a</w:t>
      </w:r>
      <w:r>
        <w:rPr>
          <w:spacing w:val="1"/>
        </w:rPr>
        <w:t xml:space="preserve"> </w:t>
      </w:r>
      <w:r>
        <w:t xml:space="preserve">sale certificate in </w:t>
      </w:r>
      <w:proofErr w:type="spellStart"/>
      <w:r>
        <w:t>favour</w:t>
      </w:r>
      <w:proofErr w:type="spellEnd"/>
      <w:r>
        <w:t xml:space="preserve"> of the Successful Bidder for transferring the properties of the</w:t>
      </w:r>
      <w:r>
        <w:rPr>
          <w:spacing w:val="1"/>
        </w:rPr>
        <w:t xml:space="preserve"> </w:t>
      </w:r>
      <w:r>
        <w:t>Company in respect of which the successful bidder has been declared to the Successful</w:t>
      </w:r>
      <w:r>
        <w:rPr>
          <w:spacing w:val="1"/>
        </w:rPr>
        <w:t xml:space="preserve"> </w:t>
      </w:r>
      <w:r>
        <w:t>Bidder as per the terms of the E-Auction Process Document. Additionally, the Liquidator, in</w:t>
      </w:r>
      <w:r>
        <w:rPr>
          <w:spacing w:val="-52"/>
        </w:rPr>
        <w:t xml:space="preserve"> </w:t>
      </w:r>
      <w:r>
        <w:t xml:space="preserve">his discretion, shall execute a power of attorney in </w:t>
      </w:r>
      <w:proofErr w:type="spellStart"/>
      <w:r>
        <w:t>favour</w:t>
      </w:r>
      <w:proofErr w:type="spellEnd"/>
      <w:r>
        <w:t xml:space="preserve"> of the Successful Bidder for</w:t>
      </w:r>
      <w:r>
        <w:rPr>
          <w:spacing w:val="1"/>
        </w:rPr>
        <w:t xml:space="preserve"> </w:t>
      </w:r>
      <w:r>
        <w:t>certain limited purposes such as authorizing the Successful Bidder to transfer the licenses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permissions, other approvals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in its</w:t>
      </w:r>
      <w:r>
        <w:rPr>
          <w:spacing w:val="-2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etc.</w:t>
      </w:r>
    </w:p>
    <w:p w:rsidR="00EC793E" w:rsidRDefault="00EC793E">
      <w:pPr>
        <w:pStyle w:val="BodyText"/>
        <w:spacing w:before="11"/>
        <w:rPr>
          <w:sz w:val="24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39"/>
      </w:pPr>
      <w:r>
        <w:t xml:space="preserve">A Bidder can bid for </w:t>
      </w:r>
      <w:r w:rsidR="00122E3D">
        <w:t xml:space="preserve">Option A, </w:t>
      </w:r>
      <w:r w:rsidR="0046091B">
        <w:t xml:space="preserve">Option B and </w:t>
      </w:r>
      <w:r w:rsidR="00D13630">
        <w:t>Option C</w:t>
      </w:r>
      <w:r>
        <w:t>. The Qualified Bidder will have to</w:t>
      </w:r>
      <w:r>
        <w:rPr>
          <w:spacing w:val="1"/>
        </w:rPr>
        <w:t xml:space="preserve"> </w:t>
      </w:r>
      <w:r>
        <w:t xml:space="preserve">deposit Earnest Money deposit with respect to </w:t>
      </w:r>
      <w:r w:rsidR="00122E3D">
        <w:t xml:space="preserve">Option A, </w:t>
      </w:r>
      <w:r w:rsidR="00D13630">
        <w:t xml:space="preserve">Option B and Option C </w:t>
      </w:r>
      <w:r>
        <w:t>as specified in</w:t>
      </w:r>
      <w:r>
        <w:rPr>
          <w:spacing w:val="1"/>
        </w:rPr>
        <w:t xml:space="preserve"> </w:t>
      </w:r>
      <w:r>
        <w:t>this document, for him to participate in the Bid. A Qualified Bidder intending to participate</w:t>
      </w:r>
      <w:r>
        <w:rPr>
          <w:spacing w:val="1"/>
        </w:rPr>
        <w:t xml:space="preserve"> </w:t>
      </w:r>
      <w:r>
        <w:t xml:space="preserve">in bidding for </w:t>
      </w:r>
      <w:r w:rsidR="00122E3D">
        <w:t xml:space="preserve">Option A, </w:t>
      </w:r>
      <w:r w:rsidR="00D13630">
        <w:t xml:space="preserve">Option B and Option C </w:t>
      </w:r>
      <w:r>
        <w:t>shall need to specify the same in the bid</w:t>
      </w:r>
      <w:r>
        <w:rPr>
          <w:spacing w:val="1"/>
        </w:rPr>
        <w:t xml:space="preserve"> </w:t>
      </w:r>
      <w:r>
        <w:t>documents submitted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to the</w:t>
      </w:r>
      <w:r>
        <w:rPr>
          <w:spacing w:val="-17"/>
        </w:rPr>
        <w:t xml:space="preserve"> </w:t>
      </w:r>
      <w:r>
        <w:t>Liquidator.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34"/>
      </w:pPr>
      <w:r>
        <w:t>The Liquidator reserves the right to alter, modify, cancel or relax any of the terms and</w:t>
      </w:r>
      <w:r>
        <w:rPr>
          <w:spacing w:val="1"/>
        </w:rPr>
        <w:t xml:space="preserve"> </w:t>
      </w:r>
      <w:r>
        <w:t>conditions mentioned in this E-Auction Process Information Document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cancellation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alteration,</w:t>
      </w:r>
      <w:r>
        <w:rPr>
          <w:spacing w:val="1"/>
        </w:rPr>
        <w:t xml:space="preserve"> </w:t>
      </w:r>
      <w:r>
        <w:rPr>
          <w:spacing w:val="-1"/>
        </w:rPr>
        <w:t>modification,</w:t>
      </w:r>
      <w:r>
        <w:t xml:space="preserve"> </w:t>
      </w:r>
      <w:r>
        <w:rPr>
          <w:spacing w:val="-1"/>
        </w:rPr>
        <w:t>cancellation</w:t>
      </w:r>
      <w:r>
        <w:rPr>
          <w:spacing w:val="-2"/>
        </w:rPr>
        <w:t xml:space="preserve"> </w:t>
      </w:r>
      <w:r>
        <w:t>or relaxation</w:t>
      </w:r>
      <w:r>
        <w:rPr>
          <w:spacing w:val="-2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E-Auction</w:t>
      </w:r>
      <w:r>
        <w:rPr>
          <w:spacing w:val="-18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Bidder.</w:t>
      </w:r>
    </w:p>
    <w:p w:rsidR="00EC793E" w:rsidRDefault="00EC793E">
      <w:pPr>
        <w:pStyle w:val="BodyText"/>
        <w:spacing w:before="7"/>
        <w:rPr>
          <w:sz w:val="30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1" w:line="285" w:lineRule="auto"/>
        <w:ind w:right="1340"/>
      </w:pPr>
      <w:r>
        <w:t>The</w:t>
      </w:r>
      <w:r>
        <w:rPr>
          <w:spacing w:val="1"/>
        </w:rPr>
        <w:t xml:space="preserve"> </w:t>
      </w:r>
      <w:r>
        <w:t>Qualified Bidders,</w:t>
      </w:r>
      <w:r>
        <w:rPr>
          <w:spacing w:val="1"/>
        </w:rPr>
        <w:t xml:space="preserve"> </w:t>
      </w:r>
      <w:r>
        <w:t>participating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amount not less than the Reserve Price for acquiring the assets of the Company.</w:t>
      </w:r>
      <w:r>
        <w:rPr>
          <w:spacing w:val="1"/>
        </w:rPr>
        <w:t xml:space="preserve"> </w:t>
      </w:r>
      <w:r>
        <w:t>A Qualified</w:t>
      </w:r>
      <w:r>
        <w:rPr>
          <w:spacing w:val="-52"/>
        </w:rPr>
        <w:t xml:space="preserve"> </w:t>
      </w:r>
      <w:r>
        <w:rPr>
          <w:spacing w:val="-1"/>
        </w:rPr>
        <w:t>Bidder may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t xml:space="preserve"> its offer, multiple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E-auction</w:t>
      </w:r>
      <w:r>
        <w:rPr>
          <w:spacing w:val="-14"/>
        </w:rPr>
        <w:t xml:space="preserve"> </w:t>
      </w:r>
      <w:r>
        <w:t>process.</w:t>
      </w:r>
    </w:p>
    <w:p w:rsidR="00122E3D" w:rsidRDefault="00122E3D" w:rsidP="00122E3D">
      <w:pPr>
        <w:pStyle w:val="ListParagraph"/>
      </w:pPr>
    </w:p>
    <w:p w:rsidR="00122E3D" w:rsidRDefault="00122E3D" w:rsidP="00122E3D">
      <w:pPr>
        <w:tabs>
          <w:tab w:val="left" w:pos="1025"/>
        </w:tabs>
        <w:spacing w:before="1" w:line="285" w:lineRule="auto"/>
        <w:ind w:right="1340"/>
      </w:pP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85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attention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invited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fact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t>the Reserve</w:t>
      </w:r>
      <w:r>
        <w:rPr>
          <w:spacing w:val="-2"/>
        </w:rPr>
        <w:t xml:space="preserve"> </w:t>
      </w:r>
      <w:r>
        <w:t>Price. Such</w:t>
      </w:r>
      <w:r>
        <w:rPr>
          <w:spacing w:val="-2"/>
        </w:rPr>
        <w:t xml:space="preserve"> </w:t>
      </w:r>
      <w:r>
        <w:t>Bid will</w:t>
      </w:r>
      <w:r>
        <w:rPr>
          <w:spacing w:val="1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automatically</w:t>
      </w:r>
      <w:r>
        <w:rPr>
          <w:spacing w:val="-18"/>
        </w:rPr>
        <w:t xml:space="preserve"> </w:t>
      </w:r>
      <w:r>
        <w:t>disqualified.</w:t>
      </w:r>
    </w:p>
    <w:p w:rsidR="00EC793E" w:rsidRDefault="00EC793E">
      <w:pPr>
        <w:pStyle w:val="BodyText"/>
        <w:spacing w:before="11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381"/>
      </w:pPr>
      <w:r>
        <w:t>The access to the details of the assets of the Company/ Data Room will be provided only to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11"/>
        </w:rPr>
        <w:t xml:space="preserve"> </w:t>
      </w:r>
      <w:r>
        <w:rPr>
          <w:spacing w:val="-1"/>
        </w:rPr>
        <w:t>Bidder,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requisite</w:t>
      </w:r>
      <w:r>
        <w:rPr>
          <w:spacing w:val="-11"/>
        </w:rPr>
        <w:t xml:space="preserve"> </w:t>
      </w:r>
      <w:r>
        <w:t>forms,</w:t>
      </w:r>
      <w:r>
        <w:rPr>
          <w:spacing w:val="-11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authorizations;</w:t>
      </w:r>
      <w:r>
        <w:rPr>
          <w:spacing w:val="-52"/>
        </w:rPr>
        <w:t xml:space="preserve"> </w:t>
      </w:r>
      <w:r>
        <w:t>Affidavit and Undertaking; executing a Confidentiality Undertaking as stated in para 6</w:t>
      </w:r>
      <w:r>
        <w:rPr>
          <w:spacing w:val="1"/>
        </w:rPr>
        <w:t xml:space="preserve"> </w:t>
      </w:r>
      <w:r>
        <w:t>above.</w:t>
      </w:r>
    </w:p>
    <w:p w:rsidR="00EC793E" w:rsidRDefault="00EC793E">
      <w:pPr>
        <w:pStyle w:val="BodyText"/>
        <w:spacing w:before="11"/>
        <w:rPr>
          <w:sz w:val="25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15" w:name="_bookmark11"/>
      <w:bookmarkEnd w:id="15"/>
      <w:r>
        <w:t>EARNEST</w:t>
      </w:r>
      <w:r>
        <w:rPr>
          <w:spacing w:val="-5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DEPOSIT</w:t>
      </w:r>
    </w:p>
    <w:p w:rsidR="00EC793E" w:rsidRDefault="00EC793E">
      <w:pPr>
        <w:pStyle w:val="BodyText"/>
        <w:spacing w:before="7"/>
        <w:rPr>
          <w:b/>
          <w:sz w:val="21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79"/>
          <w:tab w:val="left" w:pos="1080"/>
        </w:tabs>
        <w:spacing w:line="285" w:lineRule="auto"/>
        <w:ind w:right="1204"/>
      </w:pPr>
      <w:r>
        <w:tab/>
        <w:t>All the Bidders shall provide, prior to submission of their E- Auction, an amount of 10% of</w:t>
      </w:r>
      <w:r>
        <w:rPr>
          <w:spacing w:val="1"/>
        </w:rPr>
        <w:t xml:space="preserve"> </w:t>
      </w:r>
      <w:r>
        <w:t>the Reserve Price of the assets of the Corporate Debtor that is to be bided for as earnest money</w:t>
      </w:r>
      <w:r>
        <w:rPr>
          <w:spacing w:val="-52"/>
        </w:rPr>
        <w:t xml:space="preserve"> </w:t>
      </w:r>
      <w:r>
        <w:t>deposit (“</w:t>
      </w:r>
      <w:r>
        <w:rPr>
          <w:b/>
        </w:rPr>
        <w:t>EMD</w:t>
      </w:r>
      <w:r>
        <w:t>”).</w:t>
      </w:r>
    </w:p>
    <w:p w:rsidR="00EC793E" w:rsidRDefault="00EC793E">
      <w:pPr>
        <w:pStyle w:val="BodyText"/>
        <w:spacing w:before="10"/>
        <w:rPr>
          <w:sz w:val="21"/>
        </w:rPr>
      </w:pPr>
    </w:p>
    <w:p w:rsidR="00EC793E" w:rsidRPr="00122E3D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64" w:line="285" w:lineRule="auto"/>
        <w:ind w:right="1339"/>
        <w:rPr>
          <w:sz w:val="27"/>
        </w:rPr>
      </w:pPr>
      <w:r>
        <w:t>It</w:t>
      </w:r>
      <w:r w:rsidRPr="00122E3D">
        <w:rPr>
          <w:spacing w:val="20"/>
        </w:rPr>
        <w:t xml:space="preserve"> </w:t>
      </w:r>
      <w:r>
        <w:t>may</w:t>
      </w:r>
      <w:r w:rsidRPr="00122E3D">
        <w:rPr>
          <w:spacing w:val="15"/>
        </w:rPr>
        <w:t xml:space="preserve"> </w:t>
      </w:r>
      <w:r>
        <w:t>be</w:t>
      </w:r>
      <w:r w:rsidRPr="00122E3D">
        <w:rPr>
          <w:spacing w:val="18"/>
        </w:rPr>
        <w:t xml:space="preserve"> </w:t>
      </w:r>
      <w:r>
        <w:t>noted</w:t>
      </w:r>
      <w:r w:rsidRPr="00122E3D">
        <w:rPr>
          <w:spacing w:val="18"/>
        </w:rPr>
        <w:t xml:space="preserve"> </w:t>
      </w:r>
      <w:r>
        <w:t>that</w:t>
      </w:r>
      <w:r w:rsidRPr="00122E3D">
        <w:rPr>
          <w:spacing w:val="16"/>
        </w:rPr>
        <w:t xml:space="preserve"> </w:t>
      </w:r>
      <w:r>
        <w:t>the</w:t>
      </w:r>
      <w:r w:rsidRPr="00122E3D">
        <w:rPr>
          <w:spacing w:val="17"/>
        </w:rPr>
        <w:t xml:space="preserve"> </w:t>
      </w:r>
      <w:r>
        <w:t>Bidder</w:t>
      </w:r>
      <w:r w:rsidRPr="00122E3D">
        <w:rPr>
          <w:spacing w:val="18"/>
        </w:rPr>
        <w:t xml:space="preserve"> </w:t>
      </w:r>
      <w:r>
        <w:t>may</w:t>
      </w:r>
      <w:r w:rsidRPr="00122E3D">
        <w:rPr>
          <w:spacing w:val="16"/>
        </w:rPr>
        <w:t xml:space="preserve"> </w:t>
      </w:r>
      <w:r>
        <w:t>request</w:t>
      </w:r>
      <w:r w:rsidRPr="00122E3D">
        <w:rPr>
          <w:spacing w:val="17"/>
        </w:rPr>
        <w:t xml:space="preserve"> </w:t>
      </w:r>
      <w:r>
        <w:t>the</w:t>
      </w:r>
      <w:r w:rsidRPr="00122E3D">
        <w:rPr>
          <w:spacing w:val="18"/>
        </w:rPr>
        <w:t xml:space="preserve"> </w:t>
      </w:r>
      <w:r>
        <w:t>Liquidator</w:t>
      </w:r>
      <w:r w:rsidRPr="00122E3D">
        <w:rPr>
          <w:spacing w:val="16"/>
        </w:rPr>
        <w:t xml:space="preserve"> </w:t>
      </w:r>
      <w:r>
        <w:t>to</w:t>
      </w:r>
      <w:r w:rsidRPr="00122E3D">
        <w:rPr>
          <w:spacing w:val="17"/>
        </w:rPr>
        <w:t xml:space="preserve"> </w:t>
      </w:r>
      <w:r>
        <w:t>permit</w:t>
      </w:r>
      <w:r w:rsidRPr="00122E3D">
        <w:rPr>
          <w:spacing w:val="19"/>
        </w:rPr>
        <w:t xml:space="preserve"> </w:t>
      </w:r>
      <w:r>
        <w:t>the</w:t>
      </w:r>
      <w:r w:rsidRPr="00122E3D">
        <w:rPr>
          <w:spacing w:val="18"/>
        </w:rPr>
        <w:t xml:space="preserve"> </w:t>
      </w:r>
      <w:r>
        <w:t>Bidder</w:t>
      </w:r>
      <w:r w:rsidRPr="00122E3D">
        <w:rPr>
          <w:spacing w:val="17"/>
        </w:rPr>
        <w:t xml:space="preserve"> </w:t>
      </w:r>
      <w:r>
        <w:t>to</w:t>
      </w:r>
      <w:r w:rsidRPr="00122E3D">
        <w:rPr>
          <w:spacing w:val="18"/>
        </w:rPr>
        <w:t xml:space="preserve"> </w:t>
      </w:r>
      <w:r>
        <w:t>submit</w:t>
      </w:r>
      <w:r w:rsidRPr="00122E3D">
        <w:rPr>
          <w:spacing w:val="-53"/>
        </w:rPr>
        <w:t xml:space="preserve"> </w:t>
      </w:r>
      <w:r>
        <w:t>the EMD through its Associate or Associate Company. Such payment of the EMD by an</w:t>
      </w:r>
      <w:r w:rsidRPr="00122E3D">
        <w:rPr>
          <w:spacing w:val="1"/>
        </w:rPr>
        <w:t xml:space="preserve"> </w:t>
      </w:r>
      <w:r>
        <w:t>Associate or Associate Company of the Bidder shall be accompanied by a letter in the format</w:t>
      </w:r>
      <w:r w:rsidRPr="00122E3D">
        <w:rPr>
          <w:spacing w:val="-53"/>
        </w:rPr>
        <w:t xml:space="preserve"> </w:t>
      </w:r>
      <w:r w:rsidRPr="00122E3D">
        <w:rPr>
          <w:spacing w:val="-1"/>
        </w:rPr>
        <w:t>set</w:t>
      </w:r>
      <w:r w:rsidRPr="00122E3D">
        <w:rPr>
          <w:spacing w:val="-19"/>
        </w:rPr>
        <w:t xml:space="preserve"> </w:t>
      </w:r>
      <w:r w:rsidRPr="00122E3D">
        <w:rPr>
          <w:spacing w:val="-1"/>
        </w:rPr>
        <w:t>out</w:t>
      </w:r>
      <w:r w:rsidRPr="00122E3D">
        <w:rPr>
          <w:spacing w:val="-18"/>
        </w:rPr>
        <w:t xml:space="preserve"> </w:t>
      </w:r>
      <w:r w:rsidRPr="00122E3D">
        <w:rPr>
          <w:spacing w:val="-1"/>
        </w:rPr>
        <w:t>in</w:t>
      </w:r>
      <w:r w:rsidRPr="00122E3D">
        <w:rPr>
          <w:spacing w:val="-19"/>
        </w:rPr>
        <w:t xml:space="preserve"> </w:t>
      </w:r>
      <w:r w:rsidRPr="00122E3D">
        <w:rPr>
          <w:b/>
          <w:spacing w:val="-1"/>
        </w:rPr>
        <w:t>Format</w:t>
      </w:r>
      <w:r w:rsidRPr="00122E3D">
        <w:rPr>
          <w:b/>
          <w:spacing w:val="-18"/>
        </w:rPr>
        <w:t xml:space="preserve"> </w:t>
      </w:r>
      <w:r w:rsidRPr="00122E3D">
        <w:rPr>
          <w:b/>
        </w:rPr>
        <w:t>B</w:t>
      </w:r>
      <w:r w:rsidRPr="00122E3D">
        <w:rPr>
          <w:b/>
          <w:spacing w:val="-11"/>
        </w:rPr>
        <w:t xml:space="preserve"> </w:t>
      </w:r>
      <w:r>
        <w:t>(Earnest</w:t>
      </w:r>
      <w:r w:rsidRPr="00122E3D">
        <w:rPr>
          <w:spacing w:val="-11"/>
        </w:rPr>
        <w:t xml:space="preserve"> </w:t>
      </w:r>
      <w:r>
        <w:t>Money</w:t>
      </w:r>
      <w:r w:rsidRPr="00122E3D">
        <w:rPr>
          <w:spacing w:val="-19"/>
        </w:rPr>
        <w:t xml:space="preserve"> </w:t>
      </w:r>
      <w:r>
        <w:t>by</w:t>
      </w:r>
      <w:r w:rsidRPr="00122E3D">
        <w:rPr>
          <w:spacing w:val="-18"/>
        </w:rPr>
        <w:t xml:space="preserve"> </w:t>
      </w:r>
      <w:r>
        <w:t>an</w:t>
      </w:r>
      <w:r w:rsidRPr="00122E3D">
        <w:rPr>
          <w:spacing w:val="-15"/>
        </w:rPr>
        <w:t xml:space="preserve"> </w:t>
      </w:r>
      <w:r>
        <w:t>Associate</w:t>
      </w:r>
      <w:r w:rsidRPr="00122E3D">
        <w:rPr>
          <w:spacing w:val="-13"/>
        </w:rPr>
        <w:t xml:space="preserve"> </w:t>
      </w:r>
      <w:r>
        <w:t>/</w:t>
      </w:r>
      <w:r w:rsidRPr="00122E3D">
        <w:rPr>
          <w:spacing w:val="-14"/>
        </w:rPr>
        <w:t xml:space="preserve"> </w:t>
      </w:r>
      <w:r>
        <w:t>Associate</w:t>
      </w:r>
      <w:r w:rsidRPr="00122E3D">
        <w:rPr>
          <w:spacing w:val="-14"/>
        </w:rPr>
        <w:t xml:space="preserve"> </w:t>
      </w:r>
      <w:r>
        <w:t>Company).</w:t>
      </w:r>
      <w:r w:rsidRPr="00122E3D">
        <w:rPr>
          <w:spacing w:val="-14"/>
        </w:rPr>
        <w:t xml:space="preserve"> </w:t>
      </w:r>
      <w:r>
        <w:t>Such</w:t>
      </w:r>
      <w:r w:rsidRPr="00122E3D">
        <w:rPr>
          <w:spacing w:val="-15"/>
        </w:rPr>
        <w:t xml:space="preserve"> </w:t>
      </w:r>
      <w:r>
        <w:t>an</w:t>
      </w:r>
      <w:r w:rsidRPr="00122E3D">
        <w:rPr>
          <w:spacing w:val="-18"/>
        </w:rPr>
        <w:t xml:space="preserve"> </w:t>
      </w:r>
      <w:r>
        <w:t>Associate</w:t>
      </w:r>
      <w:r w:rsidRPr="00122E3D">
        <w:rPr>
          <w:spacing w:val="-53"/>
        </w:rPr>
        <w:t xml:space="preserve"> </w:t>
      </w:r>
      <w:r>
        <w:t>or</w:t>
      </w:r>
      <w:r w:rsidRPr="00122E3D">
        <w:rPr>
          <w:spacing w:val="10"/>
        </w:rPr>
        <w:t xml:space="preserve"> </w:t>
      </w:r>
      <w:r>
        <w:t>Associate</w:t>
      </w:r>
      <w:r w:rsidRPr="00122E3D">
        <w:rPr>
          <w:spacing w:val="8"/>
        </w:rPr>
        <w:t xml:space="preserve"> </w:t>
      </w:r>
      <w:r>
        <w:t>Company</w:t>
      </w:r>
      <w:r w:rsidRPr="00122E3D">
        <w:rPr>
          <w:spacing w:val="10"/>
        </w:rPr>
        <w:t xml:space="preserve"> </w:t>
      </w:r>
      <w:r>
        <w:t>must</w:t>
      </w:r>
      <w:r w:rsidRPr="00122E3D">
        <w:rPr>
          <w:spacing w:val="12"/>
        </w:rPr>
        <w:t xml:space="preserve"> </w:t>
      </w:r>
      <w:r>
        <w:t>also</w:t>
      </w:r>
      <w:r w:rsidRPr="00122E3D">
        <w:rPr>
          <w:spacing w:val="8"/>
        </w:rPr>
        <w:t xml:space="preserve"> </w:t>
      </w:r>
      <w:r>
        <w:t>be</w:t>
      </w:r>
      <w:r w:rsidRPr="00122E3D">
        <w:rPr>
          <w:spacing w:val="7"/>
        </w:rPr>
        <w:t xml:space="preserve"> </w:t>
      </w:r>
      <w:r>
        <w:t>a</w:t>
      </w:r>
      <w:r w:rsidRPr="00122E3D">
        <w:rPr>
          <w:spacing w:val="11"/>
        </w:rPr>
        <w:t xml:space="preserve"> </w:t>
      </w:r>
      <w:r>
        <w:t>Qualified</w:t>
      </w:r>
      <w:r w:rsidRPr="00122E3D">
        <w:rPr>
          <w:spacing w:val="10"/>
        </w:rPr>
        <w:t xml:space="preserve"> </w:t>
      </w:r>
      <w:r>
        <w:t>Bidder</w:t>
      </w:r>
      <w:r w:rsidRPr="00122E3D">
        <w:rPr>
          <w:spacing w:val="11"/>
        </w:rPr>
        <w:t xml:space="preserve"> </w:t>
      </w:r>
      <w:r>
        <w:t>as</w:t>
      </w:r>
      <w:r w:rsidRPr="00122E3D">
        <w:rPr>
          <w:spacing w:val="11"/>
        </w:rPr>
        <w:t xml:space="preserve"> </w:t>
      </w:r>
      <w:r>
        <w:t>per</w:t>
      </w:r>
      <w:r w:rsidRPr="00122E3D">
        <w:rPr>
          <w:spacing w:val="11"/>
        </w:rPr>
        <w:t xml:space="preserve"> </w:t>
      </w:r>
      <w:r>
        <w:t>the</w:t>
      </w:r>
      <w:r w:rsidRPr="00122E3D">
        <w:rPr>
          <w:spacing w:val="7"/>
        </w:rPr>
        <w:t xml:space="preserve"> </w:t>
      </w:r>
      <w:r>
        <w:t>requirements</w:t>
      </w:r>
      <w:r w:rsidRPr="00122E3D">
        <w:rPr>
          <w:spacing w:val="9"/>
        </w:rPr>
        <w:t xml:space="preserve"> </w:t>
      </w:r>
      <w:r>
        <w:t>specified</w:t>
      </w:r>
      <w:r w:rsidRPr="00122E3D">
        <w:rPr>
          <w:spacing w:val="8"/>
        </w:rPr>
        <w:t xml:space="preserve"> </w:t>
      </w:r>
      <w:r>
        <w:t>in</w:t>
      </w:r>
      <w:r w:rsidR="00122E3D">
        <w:t xml:space="preserve"> </w:t>
      </w:r>
      <w:r>
        <w:t>this</w:t>
      </w:r>
      <w:r w:rsidRPr="00122E3D">
        <w:rPr>
          <w:spacing w:val="-3"/>
        </w:rPr>
        <w:t xml:space="preserve"> </w:t>
      </w:r>
      <w:r>
        <w:t>E-Auction</w:t>
      </w:r>
      <w:r w:rsidRPr="00122E3D">
        <w:rPr>
          <w:spacing w:val="-2"/>
        </w:rPr>
        <w:t xml:space="preserve"> </w:t>
      </w:r>
      <w:r>
        <w:t>Process</w:t>
      </w:r>
      <w:r w:rsidRPr="00122E3D">
        <w:rPr>
          <w:spacing w:val="-2"/>
        </w:rPr>
        <w:t xml:space="preserve"> </w:t>
      </w:r>
      <w:r>
        <w:t>Information</w:t>
      </w:r>
      <w:r w:rsidRPr="00122E3D">
        <w:rPr>
          <w:spacing w:val="-2"/>
        </w:rPr>
        <w:t xml:space="preserve"> </w:t>
      </w:r>
      <w:r>
        <w:t>Document</w:t>
      </w:r>
      <w:r w:rsidR="00122E3D">
        <w:rPr>
          <w:spacing w:val="-4"/>
        </w:rPr>
        <w:t>.</w:t>
      </w:r>
    </w:p>
    <w:p w:rsidR="00122E3D" w:rsidRPr="00122E3D" w:rsidRDefault="00122E3D" w:rsidP="00122E3D">
      <w:pPr>
        <w:pStyle w:val="ListParagraph"/>
        <w:rPr>
          <w:sz w:val="27"/>
        </w:rPr>
      </w:pPr>
    </w:p>
    <w:p w:rsidR="00122E3D" w:rsidRDefault="00122E3D" w:rsidP="00122E3D">
      <w:pPr>
        <w:pStyle w:val="ListParagraph"/>
        <w:tabs>
          <w:tab w:val="left" w:pos="1025"/>
        </w:tabs>
        <w:spacing w:before="64" w:line="285" w:lineRule="auto"/>
        <w:ind w:right="1339" w:firstLine="0"/>
        <w:rPr>
          <w:sz w:val="27"/>
        </w:rPr>
      </w:pPr>
    </w:p>
    <w:p w:rsidR="00EC793E" w:rsidRDefault="007A17CD">
      <w:pPr>
        <w:pStyle w:val="BodyText"/>
        <w:spacing w:line="285" w:lineRule="auto"/>
        <w:ind w:left="1024" w:right="1345"/>
        <w:jc w:val="both"/>
      </w:pPr>
      <w:r>
        <w:t>Provided that, the Liquidator reserves the right to accept such a request at its sole discretion</w:t>
      </w:r>
      <w:r>
        <w:rPr>
          <w:spacing w:val="1"/>
        </w:rPr>
        <w:t xml:space="preserve"> </w:t>
      </w:r>
      <w:r>
        <w:t>and upon such terms and conditions as it may deem fit, including but not limited to requiring</w:t>
      </w:r>
      <w:r>
        <w:rPr>
          <w:spacing w:val="-5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necessary</w:t>
      </w:r>
      <w:r>
        <w:rPr>
          <w:spacing w:val="-4"/>
        </w:rPr>
        <w:t xml:space="preserve"> </w:t>
      </w:r>
      <w:r>
        <w:t>details/documents.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20" w:right="80" w:bottom="1220" w:left="1280" w:header="0" w:footer="1007" w:gutter="0"/>
          <w:cols w:space="720"/>
        </w:sect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spacing w:before="69" w:line="285" w:lineRule="auto"/>
        <w:ind w:right="1685"/>
      </w:pPr>
      <w:bookmarkStart w:id="16" w:name="_bookmark12"/>
      <w:bookmarkEnd w:id="16"/>
      <w:r>
        <w:lastRenderedPageBreak/>
        <w:t>MODE OF PAYMENT OF EMD AND OTHER INSTRUCTIONS RELATING TO</w:t>
      </w:r>
      <w:r>
        <w:rPr>
          <w:spacing w:val="-52"/>
        </w:rPr>
        <w:t xml:space="preserve"> </w:t>
      </w:r>
      <w:r>
        <w:t>EMD</w:t>
      </w:r>
    </w:p>
    <w:p w:rsidR="00EC793E" w:rsidRDefault="00EC793E">
      <w:pPr>
        <w:pStyle w:val="BodyText"/>
        <w:spacing w:before="1"/>
        <w:rPr>
          <w:b/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718"/>
      </w:pPr>
      <w:r>
        <w:t>The EMD, which would not be bearing any interest, has to be paid by the Bidder prior to</w:t>
      </w:r>
      <w:r>
        <w:rPr>
          <w:spacing w:val="-52"/>
        </w:rPr>
        <w:t xml:space="preserve"> </w:t>
      </w:r>
      <w:r>
        <w:t>uploading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online Bid</w:t>
      </w:r>
      <w:r>
        <w:rPr>
          <w:spacing w:val="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702"/>
      </w:pPr>
      <w:r>
        <w:t>The EMD may be submitted in the form of Bank Guarantee as per the format specified</w:t>
      </w:r>
      <w:r>
        <w:rPr>
          <w:spacing w:val="1"/>
        </w:rPr>
        <w:t xml:space="preserve"> </w:t>
      </w:r>
      <w:r>
        <w:t>hereunder or Through RTGS / NEFT to the account number of the Company as provided</w:t>
      </w:r>
      <w:r>
        <w:rPr>
          <w:spacing w:val="-52"/>
        </w:rPr>
        <w:t xml:space="preserve"> </w:t>
      </w:r>
      <w:r>
        <w:t>under:</w:t>
      </w: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5"/>
        <w:rPr>
          <w:sz w:val="28"/>
        </w:rPr>
      </w:pPr>
    </w:p>
    <w:tbl>
      <w:tblPr>
        <w:tblW w:w="0" w:type="auto"/>
        <w:tblInd w:w="2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3022"/>
      </w:tblGrid>
      <w:tr w:rsidR="00EC793E">
        <w:trPr>
          <w:trHeight w:val="635"/>
        </w:trPr>
        <w:tc>
          <w:tcPr>
            <w:tcW w:w="3102" w:type="dxa"/>
          </w:tcPr>
          <w:p w:rsidR="00EC793E" w:rsidRDefault="007A1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022" w:type="dxa"/>
          </w:tcPr>
          <w:p w:rsidR="00EC793E" w:rsidRDefault="007A17C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 Ltd</w:t>
            </w:r>
          </w:p>
          <w:p w:rsidR="00EC793E" w:rsidRDefault="007A17C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</w:p>
        </w:tc>
      </w:tr>
      <w:tr w:rsidR="00EC793E">
        <w:trPr>
          <w:trHeight w:val="315"/>
        </w:trPr>
        <w:tc>
          <w:tcPr>
            <w:tcW w:w="3102" w:type="dxa"/>
          </w:tcPr>
          <w:p w:rsidR="00EC793E" w:rsidRDefault="007A17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3022" w:type="dxa"/>
          </w:tcPr>
          <w:p w:rsidR="00EC793E" w:rsidRDefault="007A17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50200058347742</w:t>
            </w:r>
          </w:p>
        </w:tc>
      </w:tr>
      <w:tr w:rsidR="00EC793E">
        <w:trPr>
          <w:trHeight w:val="318"/>
        </w:trPr>
        <w:tc>
          <w:tcPr>
            <w:tcW w:w="3102" w:type="dxa"/>
          </w:tcPr>
          <w:p w:rsidR="00EC793E" w:rsidRDefault="007A17C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022" w:type="dxa"/>
          </w:tcPr>
          <w:p w:rsidR="00EC793E" w:rsidRDefault="007A17C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HDFC0000184</w:t>
            </w:r>
          </w:p>
        </w:tc>
      </w:tr>
      <w:tr w:rsidR="00EC793E">
        <w:trPr>
          <w:trHeight w:val="952"/>
        </w:trPr>
        <w:tc>
          <w:tcPr>
            <w:tcW w:w="3102" w:type="dxa"/>
          </w:tcPr>
          <w:p w:rsidR="00EC793E" w:rsidRDefault="007A17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Branch</w:t>
            </w:r>
          </w:p>
        </w:tc>
        <w:tc>
          <w:tcPr>
            <w:tcW w:w="3022" w:type="dxa"/>
          </w:tcPr>
          <w:p w:rsidR="00EC793E" w:rsidRDefault="007A17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HDFC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</w:p>
          <w:p w:rsidR="00EC793E" w:rsidRDefault="007A17CD">
            <w:pPr>
              <w:pStyle w:val="TableParagraph"/>
              <w:spacing w:before="9" w:line="310" w:lineRule="atLeast"/>
              <w:ind w:left="107" w:right="913"/>
              <w:rPr>
                <w:sz w:val="24"/>
              </w:rPr>
            </w:pPr>
            <w:r>
              <w:rPr>
                <w:sz w:val="24"/>
              </w:rPr>
              <w:t>Indira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Branch,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Bangalore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560038</w:t>
            </w:r>
          </w:p>
        </w:tc>
      </w:tr>
    </w:tbl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8"/>
        <w:rPr>
          <w:sz w:val="1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91" w:line="285" w:lineRule="auto"/>
        <w:ind w:right="1338"/>
      </w:pPr>
      <w:r>
        <w:t>The details of any remittances in this regard shall be entered in the online form submitted by</w:t>
      </w:r>
      <w:r>
        <w:rPr>
          <w:spacing w:val="1"/>
        </w:rPr>
        <w:t xml:space="preserve"> </w:t>
      </w:r>
      <w:r>
        <w:t>the Bidder. The entire amount shall be remitted by the Bidder(s) from one bank account only</w:t>
      </w:r>
      <w:r>
        <w:rPr>
          <w:spacing w:val="-5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owned</w:t>
      </w:r>
      <w:r>
        <w:rPr>
          <w:spacing w:val="24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Bidder.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event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EMD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remitted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Person,</w:t>
      </w:r>
      <w:r>
        <w:rPr>
          <w:spacing w:val="23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 xml:space="preserve">must be accompanied by a letter in the format set out in </w:t>
      </w:r>
      <w:r>
        <w:rPr>
          <w:b/>
        </w:rPr>
        <w:t xml:space="preserve">Format B </w:t>
      </w:r>
      <w:r>
        <w:t>(Earnest Money by an</w:t>
      </w:r>
      <w:r>
        <w:rPr>
          <w:spacing w:val="1"/>
        </w:rPr>
        <w:t xml:space="preserve"> </w:t>
      </w:r>
      <w:r>
        <w:t>Associate</w:t>
      </w:r>
      <w:r>
        <w:rPr>
          <w:spacing w:val="-17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Associate</w:t>
      </w:r>
      <w:r>
        <w:rPr>
          <w:spacing w:val="-13"/>
        </w:rPr>
        <w:t xml:space="preserve"> </w:t>
      </w:r>
      <w:r>
        <w:t>Company).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875"/>
      </w:pPr>
      <w:r>
        <w:t xml:space="preserve">Bidders shall preserve the remittance </w:t>
      </w:r>
      <w:proofErr w:type="spellStart"/>
      <w:r>
        <w:t>challan</w:t>
      </w:r>
      <w:proofErr w:type="spellEnd"/>
      <w:r>
        <w:t xml:space="preserve"> and shall produce the same in front of the</w:t>
      </w:r>
      <w:r>
        <w:rPr>
          <w:spacing w:val="-52"/>
        </w:rPr>
        <w:t xml:space="preserve"> </w:t>
      </w:r>
      <w:r>
        <w:t>Liquidator</w:t>
      </w:r>
      <w:r>
        <w:rPr>
          <w:spacing w:val="-1"/>
        </w:rPr>
        <w:t xml:space="preserve"> </w:t>
      </w:r>
      <w:r>
        <w:t>as 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demanded.</w:t>
      </w:r>
    </w:p>
    <w:p w:rsidR="00EC793E" w:rsidRDefault="00EC793E">
      <w:pPr>
        <w:pStyle w:val="BodyText"/>
        <w:rPr>
          <w:sz w:val="24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before="179" w:line="285" w:lineRule="auto"/>
        <w:ind w:right="1834"/>
      </w:pPr>
      <w:r>
        <w:t>All the payments to be made by the Bidder under the e-auction shall be intimated to the</w:t>
      </w:r>
      <w:r>
        <w:rPr>
          <w:spacing w:val="-52"/>
        </w:rPr>
        <w:t xml:space="preserve"> </w:t>
      </w:r>
      <w:r>
        <w:t>Liquidator at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scope.properties@aaainsolvency.com</w:t>
        </w:r>
        <w:r>
          <w:rPr>
            <w:color w:val="0000FF"/>
          </w:rPr>
          <w:t xml:space="preserve"> </w:t>
        </w:r>
      </w:hyperlink>
      <w:r>
        <w:t>with a copy to</w:t>
      </w:r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suresh.kannan@aaainsolvency.com</w:t>
        </w:r>
      </w:hyperlink>
    </w:p>
    <w:p w:rsidR="00EC793E" w:rsidRDefault="00EC793E">
      <w:pPr>
        <w:pStyle w:val="BodyText"/>
        <w:spacing w:before="9"/>
        <w:rPr>
          <w:sz w:val="17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before="92"/>
        <w:ind w:hanging="721"/>
      </w:pPr>
      <w:r>
        <w:t>The</w:t>
      </w:r>
      <w:r>
        <w:rPr>
          <w:spacing w:val="-3"/>
        </w:rPr>
        <w:t xml:space="preserve"> </w:t>
      </w:r>
      <w:r>
        <w:t>EMD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 be provided</w:t>
      </w:r>
      <w:r>
        <w:rPr>
          <w:spacing w:val="-6"/>
        </w:rPr>
        <w:t xml:space="preserve"> </w:t>
      </w:r>
      <w:r>
        <w:t>either: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0"/>
          <w:numId w:val="15"/>
        </w:numPr>
        <w:tabs>
          <w:tab w:val="left" w:pos="1744"/>
          <w:tab w:val="left" w:pos="1745"/>
        </w:tabs>
        <w:spacing w:line="285" w:lineRule="auto"/>
        <w:ind w:right="1435"/>
      </w:pPr>
      <w:r>
        <w:t>in the form of the cash which can be deposited by the Bidder, by way of direct bank</w:t>
      </w:r>
      <w:r>
        <w:rPr>
          <w:spacing w:val="-5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t>as notified by</w:t>
      </w:r>
      <w:r>
        <w:rPr>
          <w:spacing w:val="-2"/>
        </w:rPr>
        <w:t xml:space="preserve"> </w:t>
      </w:r>
      <w:r>
        <w:t>the Liquidator;</w:t>
      </w:r>
      <w:r>
        <w:rPr>
          <w:spacing w:val="-2"/>
        </w:rPr>
        <w:t xml:space="preserve"> </w:t>
      </w:r>
      <w:r>
        <w:t>and /</w:t>
      </w:r>
      <w:r>
        <w:rPr>
          <w:spacing w:val="-19"/>
        </w:rPr>
        <w:t xml:space="preserve"> </w:t>
      </w:r>
      <w:r>
        <w:t>or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15"/>
        </w:numPr>
        <w:tabs>
          <w:tab w:val="left" w:pos="1744"/>
          <w:tab w:val="left" w:pos="1745"/>
        </w:tabs>
        <w:ind w:hanging="721"/>
      </w:pPr>
      <w:r>
        <w:t>by</w:t>
      </w:r>
      <w:r>
        <w:rPr>
          <w:spacing w:val="-8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nationalized</w:t>
      </w:r>
      <w:r>
        <w:rPr>
          <w:spacing w:val="1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sector</w:t>
      </w:r>
    </w:p>
    <w:p w:rsidR="00EC793E" w:rsidRDefault="00EC793E">
      <w:pPr>
        <w:sectPr w:rsidR="00EC793E">
          <w:pgSz w:w="11930" w:h="16860"/>
          <w:pgMar w:top="122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/>
        <w:ind w:left="1744"/>
      </w:pPr>
      <w:proofErr w:type="gramStart"/>
      <w:r>
        <w:lastRenderedPageBreak/>
        <w:t>bank</w:t>
      </w:r>
      <w:proofErr w:type="gramEnd"/>
      <w:r>
        <w:rPr>
          <w:spacing w:val="-3"/>
        </w:rPr>
        <w:t xml:space="preserve"> </w:t>
      </w:r>
      <w:r>
        <w:t>of India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favour</w:t>
      </w:r>
      <w:proofErr w:type="spellEnd"/>
      <w:r>
        <w:rPr>
          <w:spacing w:val="-1"/>
        </w:rPr>
        <w:t xml:space="preserve"> </w:t>
      </w:r>
      <w:r>
        <w:t>of the Company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b/>
        </w:rPr>
        <w:t>Format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t>.</w:t>
      </w:r>
    </w:p>
    <w:p w:rsidR="00EC793E" w:rsidRDefault="00EC793E">
      <w:pPr>
        <w:pStyle w:val="BodyText"/>
        <w:spacing w:before="4"/>
        <w:rPr>
          <w:sz w:val="30"/>
        </w:rPr>
      </w:pPr>
    </w:p>
    <w:p w:rsidR="00EC793E" w:rsidRDefault="007A17CD">
      <w:pPr>
        <w:pStyle w:val="BodyText"/>
        <w:ind w:left="1024"/>
      </w:pP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interest will be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EMD.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49"/>
      </w:pPr>
      <w:r>
        <w:t>In the event, the EMD is submitted in the form of bank guarantee, the bank guarantee shall</w:t>
      </w:r>
      <w:r>
        <w:rPr>
          <w:spacing w:val="1"/>
        </w:rPr>
        <w:t xml:space="preserve"> </w:t>
      </w:r>
      <w:r>
        <w:t>be submitted a minimum period of 6 (six) months. The bank guarantee shall be payable at</w:t>
      </w:r>
      <w:r>
        <w:rPr>
          <w:spacing w:val="1"/>
        </w:rPr>
        <w:t xml:space="preserve"> </w:t>
      </w:r>
      <w:r>
        <w:t>Bangalore. The bidder shall ensure that bank guarantee is stamped with adequate stamp duty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Karnataka.</w:t>
      </w:r>
    </w:p>
    <w:p w:rsidR="00EC793E" w:rsidRDefault="00EC793E">
      <w:pPr>
        <w:pStyle w:val="BodyText"/>
        <w:spacing w:before="4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17" w:name="_bookmark13"/>
      <w:bookmarkEnd w:id="17"/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EARNEST</w:t>
      </w:r>
      <w:r>
        <w:rPr>
          <w:spacing w:val="-4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BIDDER</w:t>
      </w:r>
    </w:p>
    <w:p w:rsidR="00EC793E" w:rsidRDefault="00EC793E">
      <w:pPr>
        <w:pStyle w:val="BodyText"/>
        <w:spacing w:before="5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427"/>
      </w:pPr>
      <w:r>
        <w:t>It is to be noted that the EMD furnished can be forfeited at any time, upon the occurrence of</w:t>
      </w:r>
      <w:r>
        <w:rPr>
          <w:spacing w:val="-5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events: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14"/>
        </w:numPr>
        <w:tabs>
          <w:tab w:val="left" w:pos="1745"/>
        </w:tabs>
        <w:spacing w:line="285" w:lineRule="auto"/>
        <w:ind w:right="1344"/>
      </w:pPr>
      <w:r>
        <w:t>if</w:t>
      </w:r>
      <w:r>
        <w:rPr>
          <w:spacing w:val="-8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E-Auction</w:t>
      </w:r>
      <w:r>
        <w:rPr>
          <w:spacing w:val="-1"/>
        </w:rPr>
        <w:t xml:space="preserve"> </w:t>
      </w:r>
      <w:r>
        <w:t>Process Information</w:t>
      </w:r>
      <w:r>
        <w:rPr>
          <w:spacing w:val="-52"/>
        </w:rPr>
        <w:t xml:space="preserve"> </w:t>
      </w:r>
      <w:r>
        <w:t>Document by the Bidder or in case Bidder is</w:t>
      </w:r>
      <w:r>
        <w:rPr>
          <w:spacing w:val="1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 have made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misrepresentation or</w:t>
      </w:r>
      <w:r>
        <w:rPr>
          <w:spacing w:val="-1"/>
        </w:rPr>
        <w:t xml:space="preserve"> </w:t>
      </w:r>
      <w:r>
        <w:t>fraud;</w:t>
      </w:r>
      <w:r>
        <w:rPr>
          <w:spacing w:val="8"/>
        </w:rPr>
        <w:t xml:space="preserve"> </w:t>
      </w:r>
      <w:r>
        <w:t>or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14"/>
        </w:numPr>
        <w:tabs>
          <w:tab w:val="left" w:pos="1745"/>
        </w:tabs>
        <w:spacing w:line="285" w:lineRule="auto"/>
        <w:ind w:right="1356"/>
      </w:pPr>
      <w:r>
        <w:t>if Bidder is found to be ineligible to submit the Bid as per the conditions set out in</w:t>
      </w:r>
      <w:r>
        <w:rPr>
          <w:spacing w:val="1"/>
        </w:rPr>
        <w:t xml:space="preserve"> </w:t>
      </w:r>
      <w:r>
        <w:t>Section 29A of the IBC (as amended from time to time) or is found to have made a</w:t>
      </w:r>
      <w:r>
        <w:rPr>
          <w:spacing w:val="1"/>
        </w:rPr>
        <w:t xml:space="preserve"> </w:t>
      </w:r>
      <w:r>
        <w:t>false or misleading declaration of eligibility as per the conditions set out in Section</w:t>
      </w:r>
      <w:r>
        <w:rPr>
          <w:spacing w:val="1"/>
        </w:rPr>
        <w:t xml:space="preserve"> </w:t>
      </w:r>
      <w:r>
        <w:rPr>
          <w:spacing w:val="-1"/>
        </w:rPr>
        <w:t xml:space="preserve">29A </w:t>
      </w:r>
      <w:r>
        <w:t>of the IBC</w:t>
      </w:r>
      <w:r>
        <w:rPr>
          <w:spacing w:val="-1"/>
        </w:rPr>
        <w:t xml:space="preserve"> </w:t>
      </w:r>
      <w:r>
        <w:t>(as amended from</w:t>
      </w:r>
      <w:r>
        <w:rPr>
          <w:spacing w:val="-4"/>
        </w:rPr>
        <w:t xml:space="preserve"> </w:t>
      </w:r>
      <w:r>
        <w:t>time to</w:t>
      </w:r>
      <w:r>
        <w:rPr>
          <w:spacing w:val="-3"/>
        </w:rPr>
        <w:t xml:space="preserve"> </w:t>
      </w:r>
      <w:r>
        <w:t>time);</w:t>
      </w:r>
      <w:r>
        <w:rPr>
          <w:spacing w:val="-15"/>
        </w:rPr>
        <w:t xml:space="preserve"> </w:t>
      </w:r>
      <w:r>
        <w:t>or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14"/>
        </w:numPr>
        <w:tabs>
          <w:tab w:val="left" w:pos="1745"/>
        </w:tabs>
        <w:spacing w:line="285" w:lineRule="auto"/>
        <w:ind w:right="1351"/>
      </w:pPr>
      <w:r>
        <w:t>if the Successful Bidder attempts to reduce/renegotiate the Bid amount under any</w:t>
      </w:r>
      <w:r>
        <w:rPr>
          <w:spacing w:val="1"/>
        </w:rPr>
        <w:t xml:space="preserve"> </w:t>
      </w:r>
      <w:r>
        <w:t>circumstances;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14"/>
        </w:numPr>
        <w:tabs>
          <w:tab w:val="left" w:pos="1745"/>
        </w:tabs>
        <w:spacing w:line="285" w:lineRule="auto"/>
        <w:ind w:right="1349"/>
      </w:pP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Bidder</w:t>
      </w:r>
      <w:r>
        <w:rPr>
          <w:spacing w:val="16"/>
        </w:rPr>
        <w:t xml:space="preserve"> </w:t>
      </w:r>
      <w:r>
        <w:t>withdraws/cancels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attempt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withdraw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cancel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Bid</w:t>
      </w:r>
      <w:r>
        <w:rPr>
          <w:spacing w:val="-53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time;</w:t>
      </w:r>
      <w:r>
        <w:rPr>
          <w:spacing w:val="2"/>
        </w:rPr>
        <w:t xml:space="preserve"> </w:t>
      </w:r>
      <w:r>
        <w:t>or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14"/>
        </w:numPr>
        <w:tabs>
          <w:tab w:val="left" w:pos="1745"/>
        </w:tabs>
        <w:spacing w:line="285" w:lineRule="auto"/>
        <w:ind w:right="1355"/>
      </w:pPr>
      <w:r>
        <w:t>If the Bidder is identified as the Successful bidder and it fails to extend the validity</w:t>
      </w:r>
      <w:r>
        <w:rPr>
          <w:spacing w:val="1"/>
        </w:rPr>
        <w:t xml:space="preserve"> </w:t>
      </w:r>
      <w:r>
        <w:t>of the Earnest Money through the bank guarantee or does not accept the Letter of</w:t>
      </w:r>
      <w:r>
        <w:rPr>
          <w:spacing w:val="1"/>
        </w:rPr>
        <w:t xml:space="preserve"> </w:t>
      </w:r>
      <w:r>
        <w:t>Intent issued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Liquidator.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14"/>
        </w:numPr>
        <w:tabs>
          <w:tab w:val="left" w:pos="1745"/>
        </w:tabs>
        <w:spacing w:line="285" w:lineRule="auto"/>
        <w:ind w:right="1347"/>
      </w:pPr>
      <w:proofErr w:type="gramStart"/>
      <w:r>
        <w:t>if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fails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stipulated in the Liquidation Regulations/hereunder/ as per the terms of letter of</w:t>
      </w:r>
      <w:r>
        <w:rPr>
          <w:spacing w:val="1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issued by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Liquidator.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48"/>
      </w:pPr>
      <w:r>
        <w:t>In case of occurrence of any of the above events, all the amounts deposited till that date shall</w:t>
      </w:r>
      <w:r>
        <w:rPr>
          <w:spacing w:val="-5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forfeited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option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acquire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offered</w:t>
      </w:r>
      <w:r>
        <w:rPr>
          <w:spacing w:val="-53"/>
        </w:rPr>
        <w:t xml:space="preserve"> </w:t>
      </w:r>
      <w:r>
        <w:t>to the next highest Bidder. It is clarified that the Liquidator shall in his discretion have 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 offer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 to acquire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assets of the Company</w:t>
      </w:r>
      <w:r>
        <w:rPr>
          <w:spacing w:val="1"/>
        </w:rPr>
        <w:t xml:space="preserve"> </w:t>
      </w:r>
      <w:r>
        <w:t>to the next</w:t>
      </w:r>
      <w:r>
        <w:rPr>
          <w:spacing w:val="55"/>
        </w:rPr>
        <w:t xml:space="preserve"> </w:t>
      </w:r>
      <w:r>
        <w:t>highest bidder</w:t>
      </w:r>
      <w:r>
        <w:rPr>
          <w:spacing w:val="1"/>
        </w:rPr>
        <w:t xml:space="preserve"> </w:t>
      </w:r>
      <w:r>
        <w:t>under Option A.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Pr="00470FFA" w:rsidRDefault="007A17CD" w:rsidP="0046091B">
      <w:pPr>
        <w:pStyle w:val="ListParagraph"/>
        <w:numPr>
          <w:ilvl w:val="1"/>
          <w:numId w:val="19"/>
        </w:numPr>
        <w:tabs>
          <w:tab w:val="left" w:pos="1080"/>
        </w:tabs>
        <w:spacing w:line="285" w:lineRule="auto"/>
        <w:ind w:right="1345"/>
      </w:pPr>
      <w:r>
        <w:tab/>
      </w:r>
      <w:r w:rsidRPr="00470FFA">
        <w:t>In</w:t>
      </w:r>
      <w:r w:rsidRPr="00470FFA">
        <w:rPr>
          <w:spacing w:val="25"/>
        </w:rPr>
        <w:t xml:space="preserve"> </w:t>
      </w:r>
      <w:r w:rsidRPr="00470FFA">
        <w:t>case</w:t>
      </w:r>
      <w:r w:rsidRPr="00470FFA">
        <w:rPr>
          <w:spacing w:val="27"/>
        </w:rPr>
        <w:t xml:space="preserve"> </w:t>
      </w:r>
      <w:r w:rsidRPr="00470FFA">
        <w:t>of</w:t>
      </w:r>
      <w:r w:rsidRPr="00470FFA">
        <w:rPr>
          <w:spacing w:val="26"/>
        </w:rPr>
        <w:t xml:space="preserve"> </w:t>
      </w:r>
      <w:r w:rsidRPr="00470FFA">
        <w:t>occurrence</w:t>
      </w:r>
      <w:r w:rsidRPr="00470FFA">
        <w:rPr>
          <w:spacing w:val="26"/>
        </w:rPr>
        <w:t xml:space="preserve"> </w:t>
      </w:r>
      <w:r w:rsidRPr="00470FFA">
        <w:t>of</w:t>
      </w:r>
      <w:r w:rsidRPr="00470FFA">
        <w:rPr>
          <w:spacing w:val="26"/>
        </w:rPr>
        <w:t xml:space="preserve"> </w:t>
      </w:r>
      <w:r w:rsidRPr="00470FFA">
        <w:t>any</w:t>
      </w:r>
      <w:r w:rsidRPr="00470FFA">
        <w:rPr>
          <w:spacing w:val="24"/>
        </w:rPr>
        <w:t xml:space="preserve"> </w:t>
      </w:r>
      <w:r w:rsidRPr="00470FFA">
        <w:t>of</w:t>
      </w:r>
      <w:r w:rsidRPr="00470FFA">
        <w:rPr>
          <w:spacing w:val="26"/>
        </w:rPr>
        <w:t xml:space="preserve"> </w:t>
      </w:r>
      <w:r w:rsidRPr="00470FFA">
        <w:t>the</w:t>
      </w:r>
      <w:r w:rsidRPr="00470FFA">
        <w:rPr>
          <w:spacing w:val="26"/>
        </w:rPr>
        <w:t xml:space="preserve"> </w:t>
      </w:r>
      <w:r w:rsidRPr="00470FFA">
        <w:t>above</w:t>
      </w:r>
      <w:r w:rsidRPr="00470FFA">
        <w:rPr>
          <w:spacing w:val="26"/>
        </w:rPr>
        <w:t xml:space="preserve"> </w:t>
      </w:r>
      <w:r w:rsidRPr="00470FFA">
        <w:t>events,</w:t>
      </w:r>
      <w:r w:rsidRPr="00470FFA">
        <w:rPr>
          <w:spacing w:val="25"/>
        </w:rPr>
        <w:t xml:space="preserve"> </w:t>
      </w:r>
      <w:r w:rsidRPr="00470FFA">
        <w:t>all</w:t>
      </w:r>
      <w:r w:rsidRPr="00470FFA">
        <w:rPr>
          <w:spacing w:val="25"/>
        </w:rPr>
        <w:t xml:space="preserve"> </w:t>
      </w:r>
      <w:r w:rsidRPr="00470FFA">
        <w:t>the</w:t>
      </w:r>
      <w:r w:rsidRPr="00470FFA">
        <w:rPr>
          <w:spacing w:val="25"/>
        </w:rPr>
        <w:t xml:space="preserve"> </w:t>
      </w:r>
      <w:r w:rsidRPr="00470FFA">
        <w:t>amounts</w:t>
      </w:r>
      <w:r w:rsidRPr="00470FFA">
        <w:rPr>
          <w:spacing w:val="26"/>
        </w:rPr>
        <w:t xml:space="preserve"> </w:t>
      </w:r>
      <w:r w:rsidRPr="00470FFA">
        <w:t>deposited</w:t>
      </w:r>
      <w:r w:rsidRPr="00470FFA">
        <w:rPr>
          <w:spacing w:val="25"/>
        </w:rPr>
        <w:t xml:space="preserve"> </w:t>
      </w:r>
      <w:r w:rsidRPr="00470FFA">
        <w:t>till</w:t>
      </w:r>
      <w:r w:rsidRPr="00470FFA">
        <w:rPr>
          <w:spacing w:val="25"/>
        </w:rPr>
        <w:t xml:space="preserve"> </w:t>
      </w:r>
      <w:r w:rsidRPr="00470FFA">
        <w:t>that</w:t>
      </w:r>
      <w:r w:rsidRPr="00470FFA">
        <w:rPr>
          <w:spacing w:val="24"/>
        </w:rPr>
        <w:t xml:space="preserve"> </w:t>
      </w:r>
      <w:r w:rsidRPr="00470FFA">
        <w:t>date</w:t>
      </w:r>
      <w:r w:rsidRPr="00470FFA">
        <w:rPr>
          <w:spacing w:val="-52"/>
        </w:rPr>
        <w:t xml:space="preserve"> </w:t>
      </w:r>
      <w:r w:rsidRPr="00470FFA">
        <w:t>shall be forfeited and the option to acquire the assets of the Company / Company will be</w:t>
      </w:r>
      <w:r w:rsidRPr="00470FFA">
        <w:rPr>
          <w:spacing w:val="1"/>
        </w:rPr>
        <w:t xml:space="preserve"> </w:t>
      </w:r>
      <w:r w:rsidRPr="00470FFA">
        <w:t>offered to the next highest Bidder. It is clarified that the Liquidator shall in his discretion</w:t>
      </w:r>
      <w:r w:rsidRPr="00470FFA">
        <w:rPr>
          <w:spacing w:val="1"/>
        </w:rPr>
        <w:t xml:space="preserve"> </w:t>
      </w:r>
      <w:r w:rsidRPr="00470FFA">
        <w:t>have</w:t>
      </w:r>
      <w:r w:rsidRPr="00470FFA">
        <w:rPr>
          <w:spacing w:val="20"/>
        </w:rPr>
        <w:t xml:space="preserve"> </w:t>
      </w:r>
      <w:r w:rsidRPr="00470FFA">
        <w:t>the</w:t>
      </w:r>
      <w:r w:rsidRPr="00470FFA">
        <w:rPr>
          <w:spacing w:val="18"/>
        </w:rPr>
        <w:t xml:space="preserve"> </w:t>
      </w:r>
      <w:r w:rsidRPr="00470FFA">
        <w:t>right</w:t>
      </w:r>
      <w:r w:rsidRPr="00470FFA">
        <w:rPr>
          <w:spacing w:val="20"/>
        </w:rPr>
        <w:t xml:space="preserve"> </w:t>
      </w:r>
      <w:r w:rsidRPr="00470FFA">
        <w:t>to</w:t>
      </w:r>
      <w:r w:rsidRPr="00470FFA">
        <w:rPr>
          <w:spacing w:val="18"/>
        </w:rPr>
        <w:t xml:space="preserve"> </w:t>
      </w:r>
      <w:r w:rsidRPr="00470FFA">
        <w:t>offer</w:t>
      </w:r>
      <w:r w:rsidRPr="00470FFA">
        <w:rPr>
          <w:spacing w:val="20"/>
        </w:rPr>
        <w:t xml:space="preserve"> </w:t>
      </w:r>
      <w:r w:rsidRPr="00470FFA">
        <w:t>the</w:t>
      </w:r>
      <w:r w:rsidRPr="00470FFA">
        <w:rPr>
          <w:spacing w:val="18"/>
        </w:rPr>
        <w:t xml:space="preserve"> </w:t>
      </w:r>
      <w:r w:rsidRPr="00470FFA">
        <w:t>option</w:t>
      </w:r>
      <w:r w:rsidRPr="00470FFA">
        <w:rPr>
          <w:spacing w:val="21"/>
        </w:rPr>
        <w:t xml:space="preserve"> </w:t>
      </w:r>
      <w:r w:rsidRPr="00470FFA">
        <w:t>to</w:t>
      </w:r>
      <w:r w:rsidRPr="00470FFA">
        <w:rPr>
          <w:spacing w:val="20"/>
        </w:rPr>
        <w:t xml:space="preserve"> </w:t>
      </w:r>
      <w:r w:rsidRPr="00470FFA">
        <w:t>acquire</w:t>
      </w:r>
      <w:r w:rsidRPr="00470FFA">
        <w:rPr>
          <w:spacing w:val="19"/>
        </w:rPr>
        <w:t xml:space="preserve"> </w:t>
      </w:r>
      <w:r w:rsidRPr="00470FFA">
        <w:t>the</w:t>
      </w:r>
      <w:r w:rsidRPr="00470FFA">
        <w:rPr>
          <w:spacing w:val="18"/>
        </w:rPr>
        <w:t xml:space="preserve"> </w:t>
      </w:r>
      <w:r w:rsidRPr="00470FFA">
        <w:t>assets</w:t>
      </w:r>
      <w:r w:rsidRPr="00470FFA">
        <w:rPr>
          <w:spacing w:val="22"/>
        </w:rPr>
        <w:t xml:space="preserve"> </w:t>
      </w:r>
      <w:r w:rsidRPr="00470FFA">
        <w:t>of</w:t>
      </w:r>
      <w:r w:rsidRPr="00470FFA">
        <w:rPr>
          <w:spacing w:val="18"/>
        </w:rPr>
        <w:t xml:space="preserve"> </w:t>
      </w:r>
      <w:r w:rsidRPr="00470FFA">
        <w:t>the</w:t>
      </w:r>
      <w:r w:rsidRPr="00470FFA">
        <w:rPr>
          <w:spacing w:val="19"/>
        </w:rPr>
        <w:t xml:space="preserve"> </w:t>
      </w:r>
      <w:r w:rsidRPr="00470FFA">
        <w:t>Company</w:t>
      </w:r>
      <w:r w:rsidRPr="00470FFA">
        <w:rPr>
          <w:spacing w:val="18"/>
        </w:rPr>
        <w:t xml:space="preserve"> </w:t>
      </w:r>
      <w:r w:rsidRPr="00470FFA">
        <w:t>to</w:t>
      </w:r>
      <w:r w:rsidRPr="00470FFA">
        <w:rPr>
          <w:spacing w:val="21"/>
        </w:rPr>
        <w:t xml:space="preserve"> </w:t>
      </w:r>
      <w:r w:rsidRPr="00470FFA">
        <w:t>the</w:t>
      </w:r>
      <w:r w:rsidRPr="00470FFA">
        <w:rPr>
          <w:spacing w:val="18"/>
        </w:rPr>
        <w:t xml:space="preserve"> </w:t>
      </w:r>
      <w:r w:rsidRPr="00470FFA">
        <w:t>next</w:t>
      </w:r>
      <w:r w:rsidRPr="00470FFA">
        <w:rPr>
          <w:spacing w:val="22"/>
        </w:rPr>
        <w:t xml:space="preserve"> </w:t>
      </w:r>
      <w:r w:rsidRPr="00470FFA">
        <w:t>highest</w:t>
      </w:r>
    </w:p>
    <w:p w:rsidR="00EC793E" w:rsidRPr="00470FFA" w:rsidRDefault="00EC793E">
      <w:pPr>
        <w:spacing w:line="285" w:lineRule="auto"/>
        <w:jc w:val="both"/>
        <w:sectPr w:rsidR="00EC793E" w:rsidRPr="00470FFA">
          <w:pgSz w:w="11930" w:h="16860"/>
          <w:pgMar w:top="134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/>
        <w:ind w:left="1024"/>
      </w:pPr>
      <w:proofErr w:type="gramStart"/>
      <w:r w:rsidRPr="00470FFA">
        <w:lastRenderedPageBreak/>
        <w:t>bidder</w:t>
      </w:r>
      <w:proofErr w:type="gramEnd"/>
      <w:r w:rsidRPr="00470FFA">
        <w:rPr>
          <w:spacing w:val="-2"/>
        </w:rPr>
        <w:t xml:space="preserve"> </w:t>
      </w:r>
      <w:r w:rsidRPr="00470FFA">
        <w:t>under</w:t>
      </w:r>
      <w:r w:rsidRPr="00470FFA">
        <w:rPr>
          <w:spacing w:val="-1"/>
        </w:rPr>
        <w:t xml:space="preserve"> </w:t>
      </w:r>
      <w:r w:rsidRPr="00470FFA">
        <w:t>Option</w:t>
      </w:r>
      <w:r w:rsidRPr="00470FFA">
        <w:rPr>
          <w:spacing w:val="-1"/>
        </w:rPr>
        <w:t xml:space="preserve"> </w:t>
      </w:r>
      <w:r w:rsidRPr="00470FFA">
        <w:t>B.</w:t>
      </w:r>
    </w:p>
    <w:p w:rsidR="00EC793E" w:rsidRDefault="00EC793E">
      <w:pPr>
        <w:pStyle w:val="BodyText"/>
        <w:spacing w:before="3"/>
        <w:rPr>
          <w:sz w:val="26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51"/>
      </w:pPr>
      <w:r>
        <w:t>In case of occurrence of any of the above events, all the amounts deposited till that date shall</w:t>
      </w:r>
      <w:r>
        <w:rPr>
          <w:spacing w:val="-5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forfeited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option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acquire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offered</w:t>
      </w:r>
      <w:r>
        <w:rPr>
          <w:spacing w:val="-53"/>
        </w:rPr>
        <w:t xml:space="preserve"> </w:t>
      </w:r>
      <w:r>
        <w:t>to the next highest Bidder. It is clarified that the Liquidator shall in his discretion have 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 offer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 to acquire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assets of the Company to the next</w:t>
      </w:r>
      <w:r>
        <w:rPr>
          <w:spacing w:val="55"/>
        </w:rPr>
        <w:t xml:space="preserve"> </w:t>
      </w:r>
      <w:r>
        <w:t>highest bidder</w:t>
      </w:r>
      <w:r>
        <w:rPr>
          <w:spacing w:val="1"/>
        </w:rPr>
        <w:t xml:space="preserve"> </w:t>
      </w:r>
      <w:r>
        <w:t>under Option C.</w:t>
      </w:r>
    </w:p>
    <w:p w:rsidR="00EC793E" w:rsidRDefault="00EC793E">
      <w:pPr>
        <w:pStyle w:val="BodyText"/>
        <w:spacing w:before="8"/>
        <w:rPr>
          <w:sz w:val="21"/>
        </w:rPr>
      </w:pPr>
    </w:p>
    <w:p w:rsidR="00EC793E" w:rsidRDefault="00EC793E">
      <w:pPr>
        <w:pStyle w:val="BodyText"/>
        <w:spacing w:before="3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18" w:name="_bookmark14"/>
      <w:bookmarkEnd w:id="18"/>
      <w:r>
        <w:t>OTHER</w:t>
      </w:r>
      <w:r>
        <w:rPr>
          <w:spacing w:val="-2"/>
        </w:rPr>
        <w:t xml:space="preserve"> </w:t>
      </w:r>
      <w:r>
        <w:t>TERMS</w:t>
      </w:r>
    </w:p>
    <w:p w:rsidR="00D13630" w:rsidRDefault="00D13630" w:rsidP="00D13630">
      <w:pPr>
        <w:pStyle w:val="Heading3"/>
        <w:tabs>
          <w:tab w:val="left" w:pos="1024"/>
          <w:tab w:val="left" w:pos="1025"/>
        </w:tabs>
        <w:jc w:val="right"/>
      </w:pPr>
    </w:p>
    <w:p w:rsidR="00D13630" w:rsidRPr="00E41E23" w:rsidRDefault="00D13630" w:rsidP="00D13630">
      <w:pPr>
        <w:pStyle w:val="ListParagraph"/>
        <w:numPr>
          <w:ilvl w:val="1"/>
          <w:numId w:val="19"/>
        </w:numPr>
        <w:tabs>
          <w:tab w:val="left" w:pos="479"/>
        </w:tabs>
        <w:spacing w:before="60" w:line="276" w:lineRule="auto"/>
        <w:ind w:right="1203"/>
        <w:rPr>
          <w:sz w:val="24"/>
        </w:rPr>
      </w:pPr>
      <w:r w:rsidRPr="00E41E23">
        <w:rPr>
          <w:sz w:val="24"/>
        </w:rPr>
        <w:t>If the Liquidator gets Bids for Block A and Block B then the Liquidator will declare the successful bidder after consulting the Stakeholders Committee members. Based upon the same the H1 Bidder will be declared.</w:t>
      </w:r>
    </w:p>
    <w:p w:rsidR="00D13630" w:rsidRDefault="00D13630" w:rsidP="00D13630">
      <w:pPr>
        <w:pStyle w:val="Heading3"/>
        <w:tabs>
          <w:tab w:val="left" w:pos="1024"/>
          <w:tab w:val="left" w:pos="1025"/>
        </w:tabs>
        <w:jc w:val="right"/>
      </w:pP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1" w:line="285" w:lineRule="auto"/>
        <w:ind w:right="1349"/>
      </w:pPr>
      <w:r>
        <w:rPr>
          <w:color w:val="212121"/>
        </w:rPr>
        <w:t>Once EMD is received from any bidders at Reserve Price and meets the eligibility criteria,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participation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Auction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confirmed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login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credentials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participating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Auction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 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provided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 Auction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service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Provider directly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bidders.</w:t>
      </w:r>
    </w:p>
    <w:p w:rsidR="00EC793E" w:rsidRDefault="00EC793E">
      <w:pPr>
        <w:pStyle w:val="BodyText"/>
        <w:spacing w:before="8"/>
        <w:rPr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1" w:line="285" w:lineRule="auto"/>
        <w:ind w:right="1454"/>
      </w:pPr>
      <w:r>
        <w:t>For Successful Bidders, an email confirmation will be given for being Successful Bidder on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E-Auction.</w:t>
      </w:r>
    </w:p>
    <w:p w:rsidR="00EC793E" w:rsidRDefault="00EC793E">
      <w:pPr>
        <w:pStyle w:val="BodyText"/>
        <w:spacing w:before="6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19" w:name="_bookmark15"/>
      <w:bookmarkEnd w:id="19"/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DOCUMENTS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39"/>
      </w:pPr>
      <w:r>
        <w:t>The Successful Bidder, with in a period of 7 days from E-Auction date, shall be required to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(LOI)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unconditional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endorsement</w:t>
      </w:r>
      <w:r>
        <w:rPr>
          <w:spacing w:val="1"/>
        </w:rPr>
        <w:t xml:space="preserve"> </w:t>
      </w:r>
      <w:r>
        <w:t>stating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unconditionally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binding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Bidder.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LOI issued</w:t>
      </w:r>
      <w:r>
        <w:rPr>
          <w:spacing w:val="1"/>
        </w:rPr>
        <w:t xml:space="preserve"> </w:t>
      </w:r>
      <w:r>
        <w:t>by the Liquidator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Liq</w:t>
      </w:r>
      <w:r>
        <w:rPr>
          <w:spacing w:val="-2"/>
        </w:rPr>
        <w:t>u</w:t>
      </w:r>
      <w:r>
        <w:rPr>
          <w:spacing w:val="1"/>
        </w:rPr>
        <w:t>i</w:t>
      </w:r>
      <w:r>
        <w:t>d</w:t>
      </w:r>
      <w:r>
        <w:rPr>
          <w:spacing w:val="-2"/>
        </w:rPr>
        <w:t>at</w:t>
      </w:r>
      <w:r>
        <w:t>or</w:t>
      </w:r>
      <w:r>
        <w:rPr>
          <w:spacing w:val="-2"/>
          <w:w w:val="40"/>
        </w:rPr>
        <w:t>‟</w:t>
      </w:r>
      <w:r>
        <w:t>s</w:t>
      </w:r>
      <w:proofErr w:type="spellEnd"/>
      <w:r>
        <w:t xml:space="preserve"> </w:t>
      </w:r>
      <w:r>
        <w:rPr>
          <w:spacing w:val="-24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eti</w:t>
      </w:r>
      <w:r>
        <w:t>on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26"/>
        </w:rPr>
        <w:t xml:space="preserve"> </w:t>
      </w:r>
      <w:r>
        <w:rPr>
          <w:spacing w:val="-4"/>
        </w:rPr>
        <w:t>t</w:t>
      </w:r>
      <w:r>
        <w:t xml:space="preserve">he </w:t>
      </w:r>
      <w:r>
        <w:rPr>
          <w:spacing w:val="-24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-9"/>
        </w:rPr>
        <w:t>m</w:t>
      </w:r>
      <w:r>
        <w:t xml:space="preserve">ent </w:t>
      </w:r>
      <w:r>
        <w:rPr>
          <w:spacing w:val="-20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4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25"/>
        </w:rPr>
        <w:t xml:space="preserve"> </w:t>
      </w:r>
      <w:r>
        <w:t>r</w:t>
      </w:r>
      <w:r>
        <w:rPr>
          <w:spacing w:val="-2"/>
        </w:rPr>
        <w:t>ec</w:t>
      </w:r>
      <w:r>
        <w:t>e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3"/>
        </w:rPr>
        <w:t>e</w:t>
      </w:r>
      <w:r>
        <w:t xml:space="preserve">d </w:t>
      </w:r>
      <w:r>
        <w:rPr>
          <w:spacing w:val="-2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ti</w:t>
      </w:r>
      <w:r>
        <w:rPr>
          <w:spacing w:val="-9"/>
        </w:rPr>
        <w:t>m</w:t>
      </w:r>
      <w:r>
        <w:t>e</w:t>
      </w:r>
      <w:r>
        <w:rPr>
          <w:spacing w:val="1"/>
        </w:rPr>
        <w:t>li</w:t>
      </w:r>
      <w:r>
        <w:rPr>
          <w:spacing w:val="-3"/>
        </w:rPr>
        <w:t>ne</w:t>
      </w:r>
      <w:r>
        <w:t xml:space="preserve">s </w:t>
      </w:r>
      <w:r>
        <w:rPr>
          <w:spacing w:val="-26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if</w:t>
      </w:r>
      <w:r>
        <w:t xml:space="preserve">ied </w:t>
      </w:r>
      <w:r>
        <w:rPr>
          <w:spacing w:val="-26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6"/>
        </w:rPr>
        <w:t xml:space="preserve"> </w:t>
      </w:r>
      <w:r>
        <w:t>t</w:t>
      </w:r>
      <w:r>
        <w:rPr>
          <w:spacing w:val="-3"/>
        </w:rPr>
        <w:t>h</w:t>
      </w:r>
      <w:r>
        <w:t>e Liquidation Process Regulations and/or this E-auction Process Document and/or the Final</w:t>
      </w:r>
      <w:r>
        <w:rPr>
          <w:spacing w:val="1"/>
        </w:rPr>
        <w:t xml:space="preserve"> </w:t>
      </w:r>
      <w:r>
        <w:t>Approval Order</w:t>
      </w:r>
      <w:r>
        <w:rPr>
          <w:spacing w:val="1"/>
        </w:rPr>
        <w:t xml:space="preserve"> </w:t>
      </w:r>
      <w:r>
        <w:t>and/or as directed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Liquidator.</w:t>
      </w:r>
    </w:p>
    <w:p w:rsidR="00EC793E" w:rsidRDefault="00EC793E">
      <w:pPr>
        <w:pStyle w:val="BodyText"/>
        <w:spacing w:before="10"/>
        <w:rPr>
          <w:sz w:val="24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1" w:line="285" w:lineRule="auto"/>
        <w:ind w:right="1347"/>
      </w:pPr>
      <w:r>
        <w:t>A sale certificate and / or conveyance document and/ or transfer documents for the relevant</w:t>
      </w:r>
      <w:r>
        <w:rPr>
          <w:spacing w:val="1"/>
        </w:rPr>
        <w:t xml:space="preserve"> </w:t>
      </w:r>
      <w:r>
        <w:t>asset/assets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issued</w:t>
      </w:r>
      <w:r>
        <w:rPr>
          <w:spacing w:val="37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executed</w:t>
      </w:r>
      <w:r>
        <w:rPr>
          <w:spacing w:val="37"/>
        </w:rPr>
        <w:t xml:space="preserve"> </w:t>
      </w:r>
      <w:r>
        <w:t>between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Successful</w:t>
      </w:r>
      <w:r>
        <w:rPr>
          <w:spacing w:val="38"/>
        </w:rPr>
        <w:t xml:space="preserve"> </w:t>
      </w:r>
      <w:r>
        <w:t>Bidder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Company,</w:t>
      </w:r>
      <w:r>
        <w:rPr>
          <w:spacing w:val="-52"/>
        </w:rPr>
        <w:t xml:space="preserve"> </w:t>
      </w:r>
      <w:r>
        <w:t>upon receipt of the balance sale consideration i.e. within a period of 30 days from the</w:t>
      </w:r>
      <w:r>
        <w:rPr>
          <w:spacing w:val="1"/>
        </w:rPr>
        <w:t xml:space="preserve"> </w:t>
      </w:r>
      <w:r>
        <w:t>issuance</w:t>
      </w:r>
      <w:r>
        <w:rPr>
          <w:spacing w:val="-3"/>
        </w:rPr>
        <w:t xml:space="preserve"> </w:t>
      </w:r>
      <w:r>
        <w:t>of LOI</w:t>
      </w:r>
      <w:r>
        <w:rPr>
          <w:spacing w:val="-4"/>
        </w:rPr>
        <w:t xml:space="preserve"> </w:t>
      </w:r>
      <w:r>
        <w:t>or Demand whichever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earlier.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spacing w:before="67"/>
        <w:ind w:hanging="721"/>
      </w:pPr>
      <w:bookmarkStart w:id="20" w:name="_bookmark16"/>
      <w:bookmarkEnd w:id="20"/>
      <w:r>
        <w:lastRenderedPageBreak/>
        <w:t>DECLARATION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BIDDER</w:t>
      </w:r>
    </w:p>
    <w:p w:rsidR="00EC793E" w:rsidRDefault="00EC793E">
      <w:pPr>
        <w:pStyle w:val="BodyText"/>
        <w:spacing w:before="9"/>
        <w:rPr>
          <w:b/>
          <w:sz w:val="29"/>
        </w:rPr>
      </w:pPr>
    </w:p>
    <w:p w:rsidR="00EC793E" w:rsidRPr="00470FFA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39"/>
      </w:pPr>
      <w:r>
        <w:t>The Liquidator at the end of the E-Auction Process upon examination of the bids received</w:t>
      </w:r>
      <w:r>
        <w:rPr>
          <w:spacing w:val="1"/>
        </w:rPr>
        <w:t xml:space="preserve"> </w:t>
      </w:r>
      <w:r w:rsidR="00892B12">
        <w:t xml:space="preserve">under Option A, Option B and </w:t>
      </w:r>
      <w:r>
        <w:t>Option C shall declare the Successful Bidder(s) as</w:t>
      </w:r>
      <w:r>
        <w:rPr>
          <w:spacing w:val="1"/>
        </w:rPr>
        <w:t xml:space="preserve"> </w:t>
      </w:r>
      <w:r>
        <w:t xml:space="preserve">per Clause 14.2 above. </w:t>
      </w:r>
      <w:r w:rsidRPr="00470FFA">
        <w:t>The Successful Bidder(s) shall be determined on the basis of highest</w:t>
      </w:r>
      <w:r w:rsidRPr="00470FFA">
        <w:rPr>
          <w:spacing w:val="1"/>
        </w:rPr>
        <w:t xml:space="preserve"> </w:t>
      </w:r>
      <w:r w:rsidRPr="00470FFA">
        <w:t>Bid received in respect of sale of asset in accordance with the provisions of IBC and</w:t>
      </w:r>
      <w:r w:rsidRPr="00470FFA">
        <w:rPr>
          <w:spacing w:val="1"/>
        </w:rPr>
        <w:t xml:space="preserve"> </w:t>
      </w:r>
      <w:r w:rsidRPr="00470FFA">
        <w:t>Liquidation Process Regulations read with Terms &amp; Conditions as specified in the E-auction</w:t>
      </w:r>
      <w:r w:rsidRPr="00470FFA">
        <w:rPr>
          <w:spacing w:val="1"/>
        </w:rPr>
        <w:t xml:space="preserve"> </w:t>
      </w:r>
      <w:r w:rsidRPr="00470FFA">
        <w:t>portal.</w:t>
      </w:r>
      <w:r w:rsidRPr="00470FFA">
        <w:rPr>
          <w:spacing w:val="1"/>
        </w:rPr>
        <w:t xml:space="preserve"> </w:t>
      </w:r>
      <w:r w:rsidRPr="00470FFA">
        <w:t>In</w:t>
      </w:r>
      <w:r w:rsidRPr="00470FFA">
        <w:rPr>
          <w:spacing w:val="1"/>
        </w:rPr>
        <w:t xml:space="preserve"> </w:t>
      </w:r>
      <w:r w:rsidRPr="00470FFA">
        <w:t>case</w:t>
      </w:r>
      <w:r w:rsidRPr="00470FFA">
        <w:rPr>
          <w:spacing w:val="1"/>
        </w:rPr>
        <w:t xml:space="preserve"> </w:t>
      </w:r>
      <w:r w:rsidRPr="00470FFA">
        <w:t>of</w:t>
      </w:r>
      <w:r w:rsidRPr="00470FFA">
        <w:rPr>
          <w:spacing w:val="1"/>
        </w:rPr>
        <w:t xml:space="preserve"> </w:t>
      </w:r>
      <w:r w:rsidRPr="00470FFA">
        <w:t>any</w:t>
      </w:r>
      <w:r w:rsidRPr="00470FFA">
        <w:rPr>
          <w:spacing w:val="1"/>
        </w:rPr>
        <w:t xml:space="preserve"> </w:t>
      </w:r>
      <w:r w:rsidRPr="00470FFA">
        <w:t>dispute</w:t>
      </w:r>
      <w:r w:rsidRPr="00470FFA">
        <w:rPr>
          <w:spacing w:val="1"/>
        </w:rPr>
        <w:t xml:space="preserve"> </w:t>
      </w:r>
      <w:r w:rsidRPr="00470FFA">
        <w:t>/</w:t>
      </w:r>
      <w:r w:rsidRPr="00470FFA">
        <w:rPr>
          <w:spacing w:val="1"/>
        </w:rPr>
        <w:t xml:space="preserve"> </w:t>
      </w:r>
      <w:r w:rsidRPr="00470FFA">
        <w:t>discrepancy,</w:t>
      </w:r>
      <w:r w:rsidRPr="00470FFA">
        <w:rPr>
          <w:spacing w:val="1"/>
        </w:rPr>
        <w:t xml:space="preserve"> </w:t>
      </w:r>
      <w:r w:rsidRPr="00470FFA">
        <w:t>the</w:t>
      </w:r>
      <w:r w:rsidRPr="00470FFA">
        <w:rPr>
          <w:spacing w:val="1"/>
        </w:rPr>
        <w:t xml:space="preserve"> </w:t>
      </w:r>
      <w:r w:rsidRPr="00470FFA">
        <w:t>Liquidator</w:t>
      </w:r>
      <w:r w:rsidRPr="00470FFA">
        <w:rPr>
          <w:spacing w:val="1"/>
        </w:rPr>
        <w:t xml:space="preserve"> </w:t>
      </w:r>
      <w:r w:rsidRPr="00470FFA">
        <w:t>shall</w:t>
      </w:r>
      <w:r w:rsidRPr="00470FFA">
        <w:rPr>
          <w:spacing w:val="1"/>
        </w:rPr>
        <w:t xml:space="preserve"> </w:t>
      </w:r>
      <w:r w:rsidRPr="00470FFA">
        <w:t>assess</w:t>
      </w:r>
      <w:r w:rsidRPr="00470FFA">
        <w:rPr>
          <w:spacing w:val="1"/>
        </w:rPr>
        <w:t xml:space="preserve"> </w:t>
      </w:r>
      <w:r w:rsidRPr="00470FFA">
        <w:t>the</w:t>
      </w:r>
      <w:r w:rsidRPr="00470FFA">
        <w:rPr>
          <w:spacing w:val="1"/>
        </w:rPr>
        <w:t xml:space="preserve"> </w:t>
      </w:r>
      <w:r w:rsidRPr="00470FFA">
        <w:t>E-Auction</w:t>
      </w:r>
      <w:r w:rsidRPr="00470FFA">
        <w:rPr>
          <w:spacing w:val="-52"/>
        </w:rPr>
        <w:t xml:space="preserve"> </w:t>
      </w:r>
      <w:r w:rsidRPr="00470FFA">
        <w:t>applications and declare the Successful Bidder(s) offering maximum value for the auction of</w:t>
      </w:r>
      <w:r w:rsidRPr="00470FFA">
        <w:rPr>
          <w:spacing w:val="1"/>
        </w:rPr>
        <w:t xml:space="preserve"> </w:t>
      </w:r>
      <w:r w:rsidRPr="00470FFA">
        <w:t>the asset. This right of selecting and declaring the Successful Bidder(s) shall always solely</w:t>
      </w:r>
      <w:r w:rsidRPr="00470FFA">
        <w:rPr>
          <w:spacing w:val="1"/>
        </w:rPr>
        <w:t xml:space="preserve"> </w:t>
      </w:r>
      <w:r w:rsidRPr="00470FFA">
        <w:t>rest with the Liquidator.</w:t>
      </w:r>
    </w:p>
    <w:p w:rsidR="00EC793E" w:rsidRDefault="00EC793E">
      <w:pPr>
        <w:pStyle w:val="BodyText"/>
        <w:spacing w:before="8"/>
        <w:rPr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ind w:hanging="721"/>
      </w:pPr>
      <w:r>
        <w:t>As</w:t>
      </w:r>
      <w:r>
        <w:rPr>
          <w:spacing w:val="-2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“Information</w:t>
      </w:r>
      <w:r>
        <w:rPr>
          <w:spacing w:val="-2"/>
        </w:rPr>
        <w:t xml:space="preserve"> </w:t>
      </w:r>
      <w:r>
        <w:t>Must Read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Biding”,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reiterated</w:t>
      </w:r>
      <w:r>
        <w:rPr>
          <w:spacing w:val="-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this</w:t>
      </w:r>
    </w:p>
    <w:p w:rsidR="00EC793E" w:rsidRDefault="007A17CD">
      <w:pPr>
        <w:pStyle w:val="BodyText"/>
        <w:spacing w:before="47" w:line="288" w:lineRule="auto"/>
        <w:ind w:left="1024" w:right="1262"/>
      </w:pPr>
      <w:r>
        <w:t>E- Auction</w:t>
      </w:r>
      <w:r>
        <w:rPr>
          <w:spacing w:val="1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covers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 w:rsidR="00E50555">
        <w:rPr>
          <w:spacing w:val="4"/>
        </w:rPr>
        <w:t>Option A</w:t>
      </w:r>
      <w:r w:rsidR="00377806">
        <w:rPr>
          <w:spacing w:val="4"/>
        </w:rPr>
        <w:t xml:space="preserve">, </w:t>
      </w:r>
      <w:r w:rsidR="00E50555">
        <w:t xml:space="preserve">Option </w:t>
      </w:r>
      <w:r w:rsidR="00892B12">
        <w:t xml:space="preserve">B and </w:t>
      </w:r>
      <w:r>
        <w:t>C</w:t>
      </w:r>
      <w:r w:rsidR="00377806">
        <w:rPr>
          <w:spacing w:val="3"/>
        </w:rPr>
        <w:t>.</w:t>
      </w:r>
    </w:p>
    <w:p w:rsidR="00EC793E" w:rsidRDefault="00EC793E">
      <w:pPr>
        <w:pStyle w:val="BodyText"/>
        <w:rPr>
          <w:sz w:val="24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before="178" w:line="285" w:lineRule="auto"/>
        <w:ind w:right="1376"/>
      </w:pPr>
      <w:r>
        <w:t>The Liquidator at the end of the E-Auction shall declare the successful bidder(s) for any</w:t>
      </w:r>
      <w:r>
        <w:rPr>
          <w:spacing w:val="1"/>
        </w:rPr>
        <w:t xml:space="preserve"> </w:t>
      </w:r>
      <w:r>
        <w:t>asset block(s.). This right of selecting and declaring the successful bidder (s) shall solely rest</w:t>
      </w:r>
      <w:r>
        <w:rPr>
          <w:spacing w:val="-52"/>
        </w:rPr>
        <w:t xml:space="preserve"> </w:t>
      </w:r>
      <w:r w:rsidR="00377806">
        <w:rPr>
          <w:spacing w:val="-52"/>
        </w:rPr>
        <w:t xml:space="preserve">          </w:t>
      </w:r>
      <w:r>
        <w:t>with</w:t>
      </w:r>
      <w:r>
        <w:rPr>
          <w:spacing w:val="-4"/>
        </w:rPr>
        <w:t xml:space="preserve"> </w:t>
      </w:r>
      <w:r>
        <w:t>the Liquidator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</w:p>
    <w:p w:rsidR="00EC793E" w:rsidRDefault="00EC793E">
      <w:pPr>
        <w:pStyle w:val="BodyText"/>
        <w:spacing w:before="5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21" w:name="_bookmark17"/>
      <w:bookmarkEnd w:id="21"/>
      <w:r>
        <w:t>SET-OFF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EARNEST</w:t>
      </w:r>
      <w:r>
        <w:rPr>
          <w:spacing w:val="-4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BIDDER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before="1" w:line="285" w:lineRule="auto"/>
        <w:ind w:right="1346"/>
      </w:pPr>
      <w:r>
        <w:t>Unless expressly indicated by the Liquidator, the EMD (if provided by way of cash transfer)</w:t>
      </w:r>
      <w:r>
        <w:rPr>
          <w:spacing w:val="1"/>
        </w:rPr>
        <w:t xml:space="preserve"> </w:t>
      </w:r>
      <w:r>
        <w:t>shall be set-off against or used as part of the sale consideration that the Successful Bidder 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Successful</w:t>
      </w:r>
      <w:r>
        <w:rPr>
          <w:spacing w:val="55"/>
        </w:rPr>
        <w:t xml:space="preserve"> </w:t>
      </w:r>
      <w:r>
        <w:t>Bidder/any entity on</w:t>
      </w:r>
      <w:r>
        <w:rPr>
          <w:spacing w:val="-52"/>
        </w:rPr>
        <w:t xml:space="preserve"> </w:t>
      </w:r>
      <w:r>
        <w:t>behalf of the successful Bidder has provided EMD by way of Bank Guarantee (as per format</w:t>
      </w:r>
      <w:r>
        <w:rPr>
          <w:spacing w:val="-52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herein),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EMD</w:t>
      </w:r>
      <w:r>
        <w:rPr>
          <w:spacing w:val="17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released</w:t>
      </w:r>
      <w:r>
        <w:rPr>
          <w:spacing w:val="21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full</w:t>
      </w:r>
      <w:r>
        <w:rPr>
          <w:spacing w:val="22"/>
        </w:rPr>
        <w:t xml:space="preserve"> </w:t>
      </w:r>
      <w:r>
        <w:t>payment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entire</w:t>
      </w:r>
      <w:r>
        <w:rPr>
          <w:spacing w:val="-52"/>
        </w:rPr>
        <w:t xml:space="preserve"> </w:t>
      </w:r>
      <w:r>
        <w:t>sale consideration (plus applicable taxes as determined by the Liquidator)</w:t>
      </w:r>
      <w:r w:rsidR="00892B12">
        <w:t xml:space="preserve"> </w:t>
      </w:r>
      <w:r>
        <w:t>is made by the</w:t>
      </w:r>
      <w:r>
        <w:rPr>
          <w:spacing w:val="1"/>
        </w:rPr>
        <w:t xml:space="preserve"> </w:t>
      </w:r>
      <w:r>
        <w:t>Successful Bidder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Liquidator.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47"/>
      </w:pPr>
      <w:r>
        <w:t>In case the auction fails, then the Earnest Money paid by the E-auction process applicant</w:t>
      </w:r>
      <w:r>
        <w:rPr>
          <w:spacing w:val="1"/>
        </w:rPr>
        <w:t xml:space="preserve"> </w:t>
      </w:r>
      <w:r>
        <w:t>shall be returned (without interest) to it within 15 days of the date of closure of auction</w:t>
      </w:r>
      <w:r>
        <w:rPr>
          <w:spacing w:val="1"/>
        </w:rPr>
        <w:t xml:space="preserve"> </w:t>
      </w:r>
      <w:r>
        <w:t>process.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589"/>
      </w:pPr>
      <w:r>
        <w:t>The EMD amount of the bidders other than the successful bidder, shall be refunded within</w:t>
      </w:r>
      <w:r>
        <w:rPr>
          <w:spacing w:val="-52"/>
        </w:rPr>
        <w:t xml:space="preserve"> </w:t>
      </w:r>
      <w:r>
        <w:t>15 days from</w:t>
      </w:r>
      <w:r>
        <w:rPr>
          <w:spacing w:val="-4"/>
        </w:rPr>
        <w:t xml:space="preserve"> </w:t>
      </w:r>
      <w:r>
        <w:t>the date of</w:t>
      </w:r>
      <w:r>
        <w:rPr>
          <w:spacing w:val="-5"/>
        </w:rPr>
        <w:t xml:space="preserve"> </w:t>
      </w:r>
      <w:r>
        <w:t>e-auction.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34"/>
      </w:pPr>
      <w:r>
        <w:t>Upon receipt of the balance sale consideration (plus interest (if any), applicable Taxes as</w:t>
      </w:r>
      <w:r>
        <w:rPr>
          <w:spacing w:val="1"/>
        </w:rPr>
        <w:t xml:space="preserve"> </w:t>
      </w:r>
      <w:r>
        <w:t>determined by the Liquidator) and other costs as determined by the Liquidator from the</w:t>
      </w:r>
      <w:r>
        <w:rPr>
          <w:spacing w:val="1"/>
        </w:rPr>
        <w:t xml:space="preserve"> </w:t>
      </w:r>
      <w:r>
        <w:t>Successful Bidder within 30 days from the issuance of LOI or Demand whichever is earlier,</w:t>
      </w:r>
      <w:r>
        <w:rPr>
          <w:spacing w:val="1"/>
        </w:rPr>
        <w:t xml:space="preserve"> </w:t>
      </w:r>
      <w:r>
        <w:t>the sale pursuant to the E-Auction Process shall stand completed and the Liquidator shall</w:t>
      </w:r>
      <w:r>
        <w:rPr>
          <w:spacing w:val="1"/>
        </w:rPr>
        <w:t xml:space="preserve"> </w:t>
      </w:r>
      <w:r>
        <w:t>execute a certificate of sale or sale deed to consummate the sale transaction as contemplated</w:t>
      </w:r>
      <w:r>
        <w:rPr>
          <w:spacing w:val="1"/>
        </w:rPr>
        <w:t xml:space="preserve"> </w:t>
      </w:r>
      <w:r>
        <w:t>under this E-Auction Process Information Document and</w:t>
      </w:r>
      <w:r>
        <w:rPr>
          <w:spacing w:val="-52"/>
        </w:rPr>
        <w:t xml:space="preserve"> </w:t>
      </w:r>
      <w:r w:rsidR="00377806">
        <w:rPr>
          <w:spacing w:val="-52"/>
        </w:rPr>
        <w:t xml:space="preserve">            </w:t>
      </w:r>
      <w:r>
        <w:t>the</w:t>
      </w:r>
      <w:r>
        <w:rPr>
          <w:spacing w:val="54"/>
        </w:rPr>
        <w:t xml:space="preserve"> </w:t>
      </w:r>
      <w:r>
        <w:t>Liquidation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Regulations.</w:t>
      </w:r>
    </w:p>
    <w:p w:rsidR="00377806" w:rsidRDefault="00377806" w:rsidP="00377806">
      <w:pPr>
        <w:pStyle w:val="ListParagraph"/>
      </w:pPr>
    </w:p>
    <w:p w:rsidR="00377806" w:rsidRDefault="00377806" w:rsidP="00377806">
      <w:pPr>
        <w:tabs>
          <w:tab w:val="left" w:pos="1025"/>
        </w:tabs>
        <w:spacing w:line="285" w:lineRule="auto"/>
        <w:ind w:right="1334"/>
      </w:pPr>
    </w:p>
    <w:p w:rsidR="00377806" w:rsidRDefault="00377806" w:rsidP="00377806">
      <w:pPr>
        <w:tabs>
          <w:tab w:val="left" w:pos="1025"/>
        </w:tabs>
        <w:spacing w:line="285" w:lineRule="auto"/>
        <w:ind w:right="1334"/>
      </w:pPr>
    </w:p>
    <w:p w:rsidR="00377806" w:rsidRDefault="00377806" w:rsidP="00377806">
      <w:pPr>
        <w:tabs>
          <w:tab w:val="left" w:pos="1025"/>
        </w:tabs>
        <w:spacing w:line="285" w:lineRule="auto"/>
        <w:ind w:right="1334"/>
      </w:pPr>
    </w:p>
    <w:p w:rsidR="00377806" w:rsidRDefault="00377806" w:rsidP="00377806">
      <w:pPr>
        <w:tabs>
          <w:tab w:val="left" w:pos="1025"/>
        </w:tabs>
        <w:spacing w:line="285" w:lineRule="auto"/>
        <w:ind w:right="1334"/>
      </w:pPr>
    </w:p>
    <w:p w:rsidR="00EC793E" w:rsidRDefault="00EC793E">
      <w:pPr>
        <w:pStyle w:val="BodyText"/>
        <w:spacing w:before="11"/>
        <w:rPr>
          <w:sz w:val="25"/>
        </w:rPr>
      </w:pPr>
    </w:p>
    <w:p w:rsidR="00377806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spacing w:before="76" w:line="285" w:lineRule="auto"/>
        <w:ind w:right="1339" w:hanging="721"/>
        <w:jc w:val="both"/>
      </w:pPr>
      <w:bookmarkStart w:id="22" w:name="_bookmark18"/>
      <w:bookmarkEnd w:id="22"/>
      <w:r>
        <w:lastRenderedPageBreak/>
        <w:t>FRAUDULENT</w:t>
      </w:r>
      <w:r w:rsidRPr="00377806">
        <w:rPr>
          <w:spacing w:val="-6"/>
        </w:rPr>
        <w:t xml:space="preserve"> </w:t>
      </w:r>
      <w:r>
        <w:t>AND</w:t>
      </w:r>
      <w:r w:rsidRPr="00377806">
        <w:rPr>
          <w:spacing w:val="-6"/>
        </w:rPr>
        <w:t xml:space="preserve"> </w:t>
      </w:r>
      <w:r>
        <w:t>CORRUPT</w:t>
      </w:r>
      <w:r w:rsidRPr="00377806">
        <w:rPr>
          <w:spacing w:val="-5"/>
        </w:rPr>
        <w:t xml:space="preserve"> </w:t>
      </w:r>
      <w:r>
        <w:t>PRACTICES</w:t>
      </w:r>
    </w:p>
    <w:p w:rsidR="00EC793E" w:rsidRPr="00377806" w:rsidRDefault="007A17CD" w:rsidP="00377806">
      <w:pPr>
        <w:pStyle w:val="Heading3"/>
        <w:tabs>
          <w:tab w:val="left" w:pos="1024"/>
          <w:tab w:val="left" w:pos="1025"/>
        </w:tabs>
        <w:spacing w:before="76" w:line="285" w:lineRule="auto"/>
        <w:ind w:right="1339"/>
        <w:jc w:val="both"/>
        <w:rPr>
          <w:b w:val="0"/>
        </w:rPr>
      </w:pPr>
      <w:r w:rsidRPr="00377806">
        <w:rPr>
          <w:b w:val="0"/>
        </w:rPr>
        <w:t>The Bidder shall observe the highest standard of ethics during the E-Auction Process and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subsequently during the closure of the E-Auction Process and during the declaration of the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Successful Bidder. Notwithstanding anything to the contrary contained in this E-Auction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  <w:spacing w:val="-1"/>
        </w:rPr>
        <w:t>Process</w:t>
      </w:r>
      <w:r w:rsidRPr="00377806">
        <w:rPr>
          <w:b w:val="0"/>
          <w:spacing w:val="-2"/>
        </w:rPr>
        <w:t xml:space="preserve"> </w:t>
      </w:r>
      <w:r w:rsidRPr="00377806">
        <w:rPr>
          <w:b w:val="0"/>
          <w:spacing w:val="-1"/>
        </w:rPr>
        <w:t>Information</w:t>
      </w:r>
      <w:r w:rsidRPr="00377806">
        <w:rPr>
          <w:b w:val="0"/>
          <w:spacing w:val="-3"/>
        </w:rPr>
        <w:t xml:space="preserve"> </w:t>
      </w:r>
      <w:r w:rsidRPr="00377806">
        <w:rPr>
          <w:b w:val="0"/>
          <w:spacing w:val="-1"/>
        </w:rPr>
        <w:t>Document,</w:t>
      </w:r>
      <w:r w:rsidRPr="00377806">
        <w:rPr>
          <w:b w:val="0"/>
          <w:spacing w:val="-2"/>
        </w:rPr>
        <w:t xml:space="preserve"> </w:t>
      </w:r>
      <w:r w:rsidRPr="00377806">
        <w:rPr>
          <w:b w:val="0"/>
          <w:spacing w:val="-1"/>
        </w:rPr>
        <w:t>the</w:t>
      </w:r>
      <w:r w:rsidRPr="00377806">
        <w:rPr>
          <w:b w:val="0"/>
          <w:spacing w:val="-3"/>
        </w:rPr>
        <w:t xml:space="preserve"> </w:t>
      </w:r>
      <w:r w:rsidRPr="00377806">
        <w:rPr>
          <w:b w:val="0"/>
          <w:spacing w:val="-1"/>
        </w:rPr>
        <w:t>Liquidator</w:t>
      </w:r>
      <w:r w:rsidRPr="00377806">
        <w:rPr>
          <w:b w:val="0"/>
          <w:spacing w:val="-4"/>
        </w:rPr>
        <w:t xml:space="preserve"> </w:t>
      </w:r>
      <w:r w:rsidRPr="00377806">
        <w:rPr>
          <w:b w:val="0"/>
        </w:rPr>
        <w:t>shall</w:t>
      </w:r>
      <w:r w:rsidRPr="00377806">
        <w:rPr>
          <w:b w:val="0"/>
          <w:spacing w:val="-2"/>
        </w:rPr>
        <w:t xml:space="preserve"> </w:t>
      </w:r>
      <w:r w:rsidRPr="00377806">
        <w:rPr>
          <w:b w:val="0"/>
        </w:rPr>
        <w:t>reject</w:t>
      </w:r>
      <w:r w:rsidRPr="00377806">
        <w:rPr>
          <w:b w:val="0"/>
          <w:spacing w:val="-53"/>
        </w:rPr>
        <w:t xml:space="preserve"> </w:t>
      </w:r>
      <w:r w:rsidRPr="00377806">
        <w:rPr>
          <w:b w:val="0"/>
        </w:rPr>
        <w:t>the Bid,</w:t>
      </w:r>
      <w:r w:rsidR="00377806">
        <w:rPr>
          <w:b w:val="0"/>
        </w:rPr>
        <w:t xml:space="preserve"> </w:t>
      </w:r>
      <w:r w:rsidRPr="00377806">
        <w:rPr>
          <w:b w:val="0"/>
        </w:rPr>
        <w:t>without being liable in any manner whatsoever to the Bidder, if the Liquidator, at his</w:t>
      </w:r>
      <w:r w:rsidRPr="00377806">
        <w:rPr>
          <w:b w:val="0"/>
          <w:spacing w:val="-52"/>
        </w:rPr>
        <w:t xml:space="preserve"> </w:t>
      </w:r>
      <w:r w:rsidRPr="00377806">
        <w:rPr>
          <w:b w:val="0"/>
        </w:rPr>
        <w:t>discretion, determines that the Bidder has, directly or indirectly or through an agent, engaged</w:t>
      </w:r>
      <w:r w:rsidRPr="00377806">
        <w:rPr>
          <w:b w:val="0"/>
          <w:spacing w:val="-52"/>
        </w:rPr>
        <w:t xml:space="preserve"> </w:t>
      </w:r>
      <w:r w:rsidRPr="00377806">
        <w:rPr>
          <w:b w:val="0"/>
        </w:rPr>
        <w:t>in corrupt practice, fraudulent practice, coercive practice, undesirable practice or restrictive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practice in the E-Auction Process or has, undertaken any action in respect of such process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which results in the breach of any Applicable Law including the Prevention of Corruption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Act, 1988. In such an event, the liquidator may retain the EMD, without prejudice to any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other right or remedy that may be available to the Liquidator under this E-Auction Process</w:t>
      </w:r>
      <w:r w:rsidRPr="00377806">
        <w:rPr>
          <w:b w:val="0"/>
          <w:spacing w:val="1"/>
        </w:rPr>
        <w:t xml:space="preserve"> </w:t>
      </w:r>
      <w:r w:rsidRPr="00377806">
        <w:rPr>
          <w:b w:val="0"/>
        </w:rPr>
        <w:t>Information</w:t>
      </w:r>
      <w:r w:rsidRPr="00377806">
        <w:rPr>
          <w:b w:val="0"/>
          <w:spacing w:val="-1"/>
        </w:rPr>
        <w:t xml:space="preserve"> </w:t>
      </w:r>
      <w:r w:rsidR="00377806">
        <w:rPr>
          <w:b w:val="0"/>
        </w:rPr>
        <w:t>Document</w:t>
      </w:r>
      <w:r w:rsidRPr="00377806">
        <w:rPr>
          <w:b w:val="0"/>
          <w:spacing w:val="-1"/>
        </w:rPr>
        <w:t xml:space="preserve"> </w:t>
      </w:r>
      <w:r w:rsidRPr="00377806">
        <w:rPr>
          <w:b w:val="0"/>
        </w:rPr>
        <w:t>or</w:t>
      </w:r>
      <w:r w:rsidRPr="00377806">
        <w:rPr>
          <w:b w:val="0"/>
          <w:spacing w:val="-1"/>
        </w:rPr>
        <w:t xml:space="preserve"> </w:t>
      </w:r>
      <w:r w:rsidRPr="00377806">
        <w:rPr>
          <w:b w:val="0"/>
        </w:rPr>
        <w:t>Applicable</w:t>
      </w:r>
      <w:r w:rsidRPr="00377806">
        <w:rPr>
          <w:b w:val="0"/>
          <w:spacing w:val="-1"/>
        </w:rPr>
        <w:t xml:space="preserve"> </w:t>
      </w:r>
      <w:r w:rsidRPr="00377806">
        <w:rPr>
          <w:b w:val="0"/>
        </w:rPr>
        <w:t>Law(s).</w:t>
      </w:r>
    </w:p>
    <w:p w:rsidR="00EC793E" w:rsidRPr="00377806" w:rsidRDefault="00EC793E">
      <w:pPr>
        <w:pStyle w:val="BodyText"/>
        <w:spacing w:before="10"/>
        <w:rPr>
          <w:sz w:val="24"/>
        </w:rPr>
      </w:pPr>
    </w:p>
    <w:p w:rsidR="00EC793E" w:rsidRDefault="007A17CD">
      <w:pPr>
        <w:pStyle w:val="BodyText"/>
        <w:spacing w:line="285" w:lineRule="auto"/>
        <w:ind w:left="1024" w:right="1351"/>
        <w:jc w:val="both"/>
      </w:pPr>
      <w:r>
        <w:t>For the purposes of this Clause, the following terms shall have the meaning hereinafter</w:t>
      </w:r>
      <w:r>
        <w:rPr>
          <w:spacing w:val="1"/>
        </w:rPr>
        <w:t xml:space="preserve"> </w:t>
      </w:r>
      <w:r>
        <w:t>respectively</w:t>
      </w:r>
      <w:r>
        <w:rPr>
          <w:spacing w:val="-4"/>
        </w:rPr>
        <w:t xml:space="preserve"> </w:t>
      </w:r>
      <w:r>
        <w:t>assigned to</w:t>
      </w:r>
      <w:r>
        <w:rPr>
          <w:spacing w:val="-3"/>
        </w:rPr>
        <w:t xml:space="preserve"> </w:t>
      </w:r>
      <w:r>
        <w:t>them: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55"/>
        <w:jc w:val="both"/>
      </w:pPr>
      <w:r>
        <w:t>“</w:t>
      </w:r>
      <w:r>
        <w:rPr>
          <w:b/>
        </w:rPr>
        <w:t>Coercive practice</w:t>
      </w:r>
      <w:r>
        <w:t>” shall mean impairing or harming, or threatening to impair or harm,</w:t>
      </w:r>
      <w:r>
        <w:rPr>
          <w:spacing w:val="1"/>
        </w:rPr>
        <w:t xml:space="preserve"> </w:t>
      </w:r>
      <w:r>
        <w:t>directly or indirectly, any person or property to influence any person's participation or action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E-Auction Process;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ind w:left="1024"/>
        <w:jc w:val="both"/>
      </w:pPr>
      <w:r>
        <w:t>“</w:t>
      </w:r>
      <w:r>
        <w:rPr>
          <w:b/>
        </w:rPr>
        <w:t>Corrupt</w:t>
      </w:r>
      <w:r>
        <w:rPr>
          <w:b/>
          <w:spacing w:val="-2"/>
        </w:rPr>
        <w:t xml:space="preserve"> </w:t>
      </w:r>
      <w:r>
        <w:rPr>
          <w:b/>
        </w:rPr>
        <w:t>practice</w:t>
      </w:r>
      <w:r>
        <w:t>”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mean:</w:t>
      </w:r>
    </w:p>
    <w:p w:rsidR="00EC793E" w:rsidRDefault="007A17CD">
      <w:pPr>
        <w:pStyle w:val="ListParagraph"/>
        <w:numPr>
          <w:ilvl w:val="0"/>
          <w:numId w:val="13"/>
        </w:numPr>
        <w:tabs>
          <w:tab w:val="left" w:pos="1565"/>
        </w:tabs>
        <w:spacing w:before="44" w:line="285" w:lineRule="auto"/>
        <w:ind w:right="1340"/>
      </w:pPr>
      <w:r>
        <w:t>the offering, giving, receiving, or soliciting, directly or indirectly, of anything of value</w:t>
      </w:r>
      <w:r>
        <w:rPr>
          <w:spacing w:val="1"/>
        </w:rPr>
        <w:t xml:space="preserve"> </w:t>
      </w:r>
      <w:r>
        <w:t>to influence the actions of any person connected with the E-Auction Process (for</w:t>
      </w:r>
      <w:r>
        <w:rPr>
          <w:spacing w:val="1"/>
        </w:rPr>
        <w:t xml:space="preserve"> </w:t>
      </w:r>
      <w:r>
        <w:t>avoidance of doubt, offering of employment to or employing or engaging in any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whatsoever,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Company, who is or has been associated or dealt in any manner, directly or indirectly</w:t>
      </w:r>
      <w:r>
        <w:rPr>
          <w:spacing w:val="1"/>
        </w:rPr>
        <w:t xml:space="preserve"> </w:t>
      </w:r>
      <w:r>
        <w:t>with the E-Auction Process or arising there from, before or after the execution thereof,</w:t>
      </w:r>
      <w:r>
        <w:rPr>
          <w:spacing w:val="-52"/>
        </w:rPr>
        <w:t xml:space="preserve"> </w:t>
      </w:r>
      <w:r>
        <w:t>at any time prior to the expiry of 1 (one) year from the date such official resigns or</w:t>
      </w:r>
      <w:r>
        <w:rPr>
          <w:spacing w:val="1"/>
        </w:rPr>
        <w:t xml:space="preserve"> </w:t>
      </w:r>
      <w:r>
        <w:t>retires from or otherwise ceases to be in the service of the Liquidator or the Company,</w:t>
      </w:r>
      <w:r>
        <w:rPr>
          <w:spacing w:val="1"/>
        </w:rPr>
        <w:t xml:space="preserve"> </w:t>
      </w:r>
      <w:r>
        <w:t>shall be deemed to constitute influencing the actions of a person connected with the E-</w:t>
      </w:r>
      <w:r>
        <w:rPr>
          <w:spacing w:val="-52"/>
        </w:rPr>
        <w:t xml:space="preserve"> </w:t>
      </w:r>
      <w:r>
        <w:t>Auction</w:t>
      </w:r>
      <w:r>
        <w:rPr>
          <w:spacing w:val="-20"/>
        </w:rPr>
        <w:t xml:space="preserve"> </w:t>
      </w:r>
      <w:r>
        <w:t>Process);</w:t>
      </w:r>
    </w:p>
    <w:p w:rsidR="00EC793E" w:rsidRDefault="00EC793E">
      <w:pPr>
        <w:pStyle w:val="BodyText"/>
        <w:spacing w:before="10"/>
        <w:rPr>
          <w:sz w:val="24"/>
        </w:rPr>
      </w:pPr>
    </w:p>
    <w:p w:rsidR="00EC793E" w:rsidRDefault="007A17CD">
      <w:pPr>
        <w:pStyle w:val="BodyText"/>
        <w:ind w:left="1564"/>
      </w:pPr>
      <w:proofErr w:type="gramStart"/>
      <w:r>
        <w:t>or</w:t>
      </w:r>
      <w:proofErr w:type="gramEnd"/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0"/>
          <w:numId w:val="13"/>
        </w:numPr>
        <w:tabs>
          <w:tab w:val="left" w:pos="1565"/>
        </w:tabs>
        <w:spacing w:line="285" w:lineRule="auto"/>
        <w:ind w:right="1340" w:hanging="512"/>
      </w:pPr>
      <w:r>
        <w:t>engaging in any manner whatsoever, during the E- Auction Process or thereafter, any</w:t>
      </w:r>
      <w:r>
        <w:rPr>
          <w:spacing w:val="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Company,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a legal, financial or technical adviser of the Liquidator or the Company, in relation 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matter concerning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E-Auction</w:t>
      </w:r>
      <w:r>
        <w:rPr>
          <w:spacing w:val="-12"/>
        </w:rPr>
        <w:t xml:space="preserve"> </w:t>
      </w:r>
      <w:r>
        <w:t>Process;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50"/>
        <w:jc w:val="both"/>
      </w:pPr>
      <w:r>
        <w:t>“</w:t>
      </w:r>
      <w:r>
        <w:rPr>
          <w:b/>
        </w:rPr>
        <w:t>Fraudulent practice</w:t>
      </w:r>
      <w:r>
        <w:t>” shall</w:t>
      </w:r>
      <w:r>
        <w:rPr>
          <w:spacing w:val="55"/>
        </w:rPr>
        <w:t xml:space="preserve"> </w:t>
      </w:r>
      <w:r>
        <w:t>mean a misrepresentation or omission of facts or suppression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facts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of</w:t>
      </w:r>
      <w:r>
        <w:rPr>
          <w:spacing w:val="-1"/>
        </w:rPr>
        <w:t xml:space="preserve"> </w:t>
      </w:r>
      <w:r>
        <w:t>incomplete</w:t>
      </w:r>
      <w:r>
        <w:rPr>
          <w:spacing w:val="1"/>
        </w:rPr>
        <w:t xml:space="preserve"> </w:t>
      </w:r>
      <w:r>
        <w:t>facts, in 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the E-Auction</w:t>
      </w:r>
      <w:r>
        <w:rPr>
          <w:spacing w:val="-16"/>
        </w:rPr>
        <w:t xml:space="preserve"> </w:t>
      </w:r>
      <w:r>
        <w:t>Process;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BodyText"/>
        <w:spacing w:before="1" w:line="285" w:lineRule="auto"/>
        <w:ind w:left="1024" w:right="1353"/>
        <w:jc w:val="both"/>
      </w:pPr>
      <w:r>
        <w:t>“</w:t>
      </w:r>
      <w:r>
        <w:rPr>
          <w:b/>
        </w:rPr>
        <w:t>Restrictive practice</w:t>
      </w:r>
      <w:r>
        <w:t>” shall mean forming a cartel or arriving at any understanding or</w:t>
      </w:r>
      <w:r>
        <w:rPr>
          <w:spacing w:val="1"/>
        </w:rPr>
        <w:t xml:space="preserve"> </w:t>
      </w:r>
      <w:r>
        <w:t>arrangement among the Bidders with the objective of restricting or manipulating a full and</w:t>
      </w:r>
      <w:r>
        <w:rPr>
          <w:spacing w:val="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in the E-Auction Process;</w:t>
      </w:r>
      <w:r>
        <w:rPr>
          <w:spacing w:val="-2"/>
        </w:rPr>
        <w:t xml:space="preserve"> </w:t>
      </w:r>
      <w:r>
        <w:t>and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58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 w:line="285" w:lineRule="auto"/>
        <w:ind w:left="1024" w:right="1337"/>
        <w:jc w:val="both"/>
      </w:pPr>
      <w:r>
        <w:lastRenderedPageBreak/>
        <w:t>“</w:t>
      </w:r>
      <w:r>
        <w:rPr>
          <w:b/>
        </w:rPr>
        <w:t>undesirable practice</w:t>
      </w:r>
      <w:r>
        <w:t>” shall mean (</w:t>
      </w:r>
      <w:proofErr w:type="spellStart"/>
      <w:r>
        <w:t>i</w:t>
      </w:r>
      <w:proofErr w:type="spellEnd"/>
      <w:r>
        <w:t>) establishing contact with</w:t>
      </w:r>
      <w:r>
        <w:rPr>
          <w:spacing w:val="55"/>
        </w:rPr>
        <w:t xml:space="preserve"> </w:t>
      </w:r>
      <w:r>
        <w:t>any person connected with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liquidator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canvassing,</w:t>
      </w:r>
      <w:r>
        <w:rPr>
          <w:spacing w:val="-5"/>
        </w:rPr>
        <w:t xml:space="preserve"> </w:t>
      </w:r>
      <w:r>
        <w:t>lobbying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attempting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having</w:t>
      </w:r>
      <w:r>
        <w:rPr>
          <w:spacing w:val="5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conflict of</w:t>
      </w:r>
      <w:r>
        <w:rPr>
          <w:spacing w:val="-4"/>
        </w:rPr>
        <w:t xml:space="preserve"> </w:t>
      </w:r>
      <w:r>
        <w:t>interest.</w:t>
      </w:r>
    </w:p>
    <w:p w:rsidR="00EC793E" w:rsidRDefault="00EC793E">
      <w:pPr>
        <w:pStyle w:val="BodyText"/>
        <w:rPr>
          <w:sz w:val="26"/>
        </w:rPr>
      </w:pPr>
    </w:p>
    <w:p w:rsidR="00EC793E" w:rsidRDefault="007A17CD">
      <w:pPr>
        <w:pStyle w:val="BodyText"/>
        <w:spacing w:line="285" w:lineRule="auto"/>
        <w:ind w:left="1024" w:right="1345"/>
        <w:jc w:val="both"/>
      </w:pPr>
      <w:r>
        <w:t>The Bidder shall not involve himself or for any of his Representatives in price manipulation</w:t>
      </w:r>
      <w:r>
        <w:rPr>
          <w:spacing w:val="1"/>
        </w:rPr>
        <w:t xml:space="preserve"> </w:t>
      </w:r>
      <w:r>
        <w:t>of any kind directly or indirectly under the Applicable Law(s) by communicating with other</w:t>
      </w:r>
      <w:r>
        <w:rPr>
          <w:spacing w:val="1"/>
        </w:rPr>
        <w:t xml:space="preserve"> </w:t>
      </w:r>
      <w:r>
        <w:t>Bidders.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47"/>
        <w:jc w:val="both"/>
      </w:pPr>
      <w:r>
        <w:t>The Bidder shall not divulge either his Bid or any other details provided to him by the</w:t>
      </w:r>
      <w:r>
        <w:rPr>
          <w:spacing w:val="1"/>
        </w:rPr>
        <w:t xml:space="preserve"> </w:t>
      </w:r>
      <w:r>
        <w:t>Liquidator or during the due diligence process in respect of the Company to any other party.</w:t>
      </w:r>
      <w:r>
        <w:rPr>
          <w:spacing w:val="1"/>
        </w:rPr>
        <w:t xml:space="preserve"> </w:t>
      </w:r>
      <w:r>
        <w:t>Prior to conduct of due diligence / Site Visits and access of Data Room, the Liquidator shall</w:t>
      </w:r>
      <w:r>
        <w:rPr>
          <w:spacing w:val="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/ Liquidator.</w:t>
      </w:r>
    </w:p>
    <w:p w:rsidR="00EC793E" w:rsidRDefault="00EC793E">
      <w:pPr>
        <w:pStyle w:val="BodyText"/>
        <w:spacing w:before="2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spacing w:before="1"/>
        <w:ind w:hanging="721"/>
      </w:pPr>
      <w:bookmarkStart w:id="23" w:name="_bookmark19"/>
      <w:bookmarkEnd w:id="23"/>
      <w:r>
        <w:t>COSTS,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IMPLICATIONS</w:t>
      </w:r>
    </w:p>
    <w:p w:rsidR="00EC793E" w:rsidRDefault="00EC793E">
      <w:pPr>
        <w:pStyle w:val="BodyText"/>
        <w:spacing w:before="6"/>
        <w:rPr>
          <w:b/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465"/>
      </w:pPr>
      <w:r>
        <w:t>The auction process applicant shall be responsible for all the costs incurred by it on account</w:t>
      </w:r>
      <w:r>
        <w:rPr>
          <w:spacing w:val="-52"/>
        </w:rPr>
        <w:t xml:space="preserve"> </w:t>
      </w:r>
      <w:r>
        <w:t>of its participation in the auction process, including any costs associated with participation</w:t>
      </w:r>
      <w:r>
        <w:rPr>
          <w:spacing w:val="1"/>
        </w:rPr>
        <w:t xml:space="preserve"> </w:t>
      </w:r>
      <w:r>
        <w:t>in the discussion Meeting (if any), Site Visit, etc. The Liquidator shall not be responsible in</w:t>
      </w:r>
      <w:r>
        <w:rPr>
          <w:spacing w:val="-5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such</w:t>
      </w:r>
      <w:r>
        <w:rPr>
          <w:spacing w:val="-3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or outcome of</w:t>
      </w:r>
      <w:r>
        <w:rPr>
          <w:spacing w:val="1"/>
        </w:rPr>
        <w:t xml:space="preserve"> </w:t>
      </w:r>
      <w:r>
        <w:t>the auction</w:t>
      </w:r>
      <w:r>
        <w:rPr>
          <w:spacing w:val="-15"/>
        </w:rPr>
        <w:t xml:space="preserve"> </w:t>
      </w:r>
      <w:r>
        <w:t>Process.</w:t>
      </w:r>
    </w:p>
    <w:p w:rsidR="00EC793E" w:rsidRDefault="00EC793E">
      <w:pPr>
        <w:pStyle w:val="BodyText"/>
        <w:spacing w:before="11"/>
        <w:rPr>
          <w:sz w:val="25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486"/>
      </w:pPr>
      <w:r>
        <w:t>It is hereby clarified that the E-Auction Process Applicant shall make its own arrangements</w:t>
      </w:r>
      <w:r>
        <w:rPr>
          <w:spacing w:val="-52"/>
        </w:rPr>
        <w:t xml:space="preserve"> </w:t>
      </w:r>
      <w:r>
        <w:t xml:space="preserve">including accommodation for the discussion Meeting (if </w:t>
      </w:r>
      <w:proofErr w:type="spellStart"/>
      <w:r>
        <w:t>organised</w:t>
      </w:r>
      <w:proofErr w:type="spellEnd"/>
      <w:r>
        <w:t>) or Site Visit and all</w:t>
      </w:r>
      <w:r>
        <w:rPr>
          <w:spacing w:val="1"/>
        </w:rPr>
        <w:t xml:space="preserve"> </w:t>
      </w:r>
      <w:r>
        <w:t>costs and expenses incurred in that relation shall be borne by the E-Auction Process</w:t>
      </w:r>
      <w:r>
        <w:rPr>
          <w:spacing w:val="1"/>
        </w:rPr>
        <w:t xml:space="preserve"> </w:t>
      </w:r>
      <w:r>
        <w:t>Applicant.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10"/>
        <w:rPr>
          <w:sz w:val="23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437"/>
      </w:pPr>
      <w:r>
        <w:t>The E-Auction Process Applicant shall not be entitled to receive any re-imbursement of any</w:t>
      </w:r>
      <w:r>
        <w:rPr>
          <w:spacing w:val="-52"/>
        </w:rPr>
        <w:t xml:space="preserve"> </w:t>
      </w:r>
      <w:r>
        <w:t>expenses which may have been incurred while carrying out the due diligence, search of title</w:t>
      </w:r>
      <w:r>
        <w:rPr>
          <w:spacing w:val="-52"/>
        </w:rPr>
        <w:t xml:space="preserve"> </w:t>
      </w:r>
      <w:r>
        <w:t>to the assets and matters incidental thereto or for any purpose in connection with the E-</w:t>
      </w:r>
      <w:r>
        <w:rPr>
          <w:spacing w:val="1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Process.</w:t>
      </w:r>
    </w:p>
    <w:p w:rsidR="00EC793E" w:rsidRDefault="00EC793E">
      <w:pPr>
        <w:pStyle w:val="BodyText"/>
        <w:rPr>
          <w:sz w:val="26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387"/>
      </w:pPr>
      <w:r>
        <w:t>It is to be noted over and above the sale consideration payable, the Successful Bidder shall</w:t>
      </w:r>
      <w:r>
        <w:rPr>
          <w:spacing w:val="1"/>
        </w:rPr>
        <w:t xml:space="preserve"> </w:t>
      </w:r>
      <w:r>
        <w:t>bear all taxes applicable (including stamp duty implications and registration charges) on sale</w:t>
      </w:r>
      <w:r>
        <w:rPr>
          <w:spacing w:val="-52"/>
        </w:rPr>
        <w:t xml:space="preserve"> </w:t>
      </w:r>
      <w:r>
        <w:t xml:space="preserve">of assets. Some of the costs and charges for the sale transaction may include </w:t>
      </w:r>
      <w:r>
        <w:rPr>
          <w:i/>
        </w:rPr>
        <w:t xml:space="preserve">inter-alia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EC793E" w:rsidRDefault="00EC793E">
      <w:pPr>
        <w:pStyle w:val="BodyText"/>
        <w:spacing w:before="3"/>
        <w:rPr>
          <w:sz w:val="24"/>
        </w:rPr>
      </w:pPr>
    </w:p>
    <w:p w:rsidR="00EC793E" w:rsidRDefault="007A17CD">
      <w:pPr>
        <w:pStyle w:val="ListParagraph"/>
        <w:numPr>
          <w:ilvl w:val="0"/>
          <w:numId w:val="12"/>
        </w:numPr>
        <w:tabs>
          <w:tab w:val="left" w:pos="1246"/>
        </w:tabs>
        <w:ind w:hanging="222"/>
      </w:pPr>
      <w:r>
        <w:t>The</w:t>
      </w:r>
      <w:r>
        <w:rPr>
          <w:spacing w:val="-4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attracts</w:t>
      </w:r>
      <w:r>
        <w:rPr>
          <w:spacing w:val="-3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duty,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relevant Applicable</w:t>
      </w:r>
      <w:r>
        <w:rPr>
          <w:spacing w:val="-4"/>
        </w:rPr>
        <w:t xml:space="preserve"> </w:t>
      </w:r>
      <w:r>
        <w:t>laws.</w:t>
      </w:r>
    </w:p>
    <w:p w:rsidR="00EC793E" w:rsidRDefault="007A17CD">
      <w:pPr>
        <w:pStyle w:val="ListParagraph"/>
        <w:numPr>
          <w:ilvl w:val="0"/>
          <w:numId w:val="12"/>
        </w:numPr>
        <w:tabs>
          <w:tab w:val="left" w:pos="1260"/>
        </w:tabs>
        <w:spacing w:before="47" w:line="285" w:lineRule="auto"/>
        <w:ind w:left="1024" w:right="1348" w:firstLine="0"/>
      </w:pPr>
      <w:r>
        <w:t>The successful bidder shall bear all the necessary expenses like applicable stamp duties/</w:t>
      </w:r>
      <w:r>
        <w:rPr>
          <w:spacing w:val="1"/>
        </w:rPr>
        <w:t xml:space="preserve"> </w:t>
      </w:r>
      <w:r>
        <w:t>additional stamp duty / transfer charges, fees, etc. for transfer of property (</w:t>
      </w:r>
      <w:proofErr w:type="spellStart"/>
      <w:r>
        <w:t>ies</w:t>
      </w:r>
      <w:proofErr w:type="spellEnd"/>
      <w:r>
        <w:t>) in his /her</w:t>
      </w:r>
      <w:r>
        <w:rPr>
          <w:spacing w:val="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license, permissions</w:t>
      </w:r>
      <w:r>
        <w:rPr>
          <w:spacing w:val="-2"/>
        </w:rPr>
        <w:t xml:space="preserve"> </w:t>
      </w:r>
      <w:r>
        <w:t>and approvals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etc.</w:t>
      </w:r>
    </w:p>
    <w:p w:rsidR="00EC793E" w:rsidRDefault="007A17CD">
      <w:pPr>
        <w:pStyle w:val="ListParagraph"/>
        <w:numPr>
          <w:ilvl w:val="0"/>
          <w:numId w:val="12"/>
        </w:numPr>
        <w:tabs>
          <w:tab w:val="left" w:pos="1272"/>
        </w:tabs>
        <w:spacing w:line="285" w:lineRule="auto"/>
        <w:ind w:left="1024" w:right="1342" w:firstLine="0"/>
      </w:pPr>
      <w:r>
        <w:t>The Successful Bidder shall bear the applicable mutation fee and all the minor dues of</w:t>
      </w:r>
      <w:r>
        <w:rPr>
          <w:spacing w:val="1"/>
        </w:rPr>
        <w:t xml:space="preserve"> </w:t>
      </w:r>
      <w:r>
        <w:t>land development agencies, local and municipal taxes, assessment charges, etc. in respect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properties put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e-Auction.</w:t>
      </w:r>
    </w:p>
    <w:p w:rsidR="00EC793E" w:rsidRDefault="007A17CD">
      <w:pPr>
        <w:pStyle w:val="ListParagraph"/>
        <w:numPr>
          <w:ilvl w:val="0"/>
          <w:numId w:val="12"/>
        </w:numPr>
        <w:tabs>
          <w:tab w:val="left" w:pos="1258"/>
        </w:tabs>
        <w:spacing w:line="285" w:lineRule="auto"/>
        <w:ind w:left="1024" w:right="1347" w:firstLine="0"/>
      </w:pPr>
      <w:r>
        <w:t>Successful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bear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cess</w:t>
      </w:r>
      <w:proofErr w:type="spellEnd"/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i.e.</w:t>
      </w:r>
      <w:r>
        <w:rPr>
          <w:spacing w:val="12"/>
        </w:rPr>
        <w:t xml:space="preserve"> </w:t>
      </w:r>
      <w:r>
        <w:t>GST,</w:t>
      </w:r>
      <w:r>
        <w:rPr>
          <w:spacing w:val="8"/>
        </w:rPr>
        <w:t xml:space="preserve"> </w:t>
      </w:r>
      <w:r>
        <w:t>TDS,</w:t>
      </w:r>
      <w:r>
        <w:rPr>
          <w:spacing w:val="9"/>
        </w:rPr>
        <w:t xml:space="preserve"> </w:t>
      </w:r>
      <w:r>
        <w:t>TCS</w:t>
      </w:r>
      <w:r>
        <w:rPr>
          <w:spacing w:val="10"/>
        </w:rPr>
        <w:t xml:space="preserve"> </w:t>
      </w:r>
      <w:r>
        <w:t>etc.</w:t>
      </w:r>
      <w:r>
        <w:rPr>
          <w:spacing w:val="12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clarified that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Successful Bidder determines that</w:t>
      </w:r>
      <w:r>
        <w:rPr>
          <w:spacing w:val="1"/>
        </w:rPr>
        <w:t xml:space="preserve"> </w:t>
      </w:r>
      <w:r>
        <w:t>any TDS/TCS</w:t>
      </w:r>
      <w:r>
        <w:rPr>
          <w:spacing w:val="1"/>
        </w:rPr>
        <w:t xml:space="preserve"> </w:t>
      </w:r>
      <w:r>
        <w:t>under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Income</w:t>
      </w:r>
      <w:r>
        <w:rPr>
          <w:spacing w:val="-52"/>
        </w:rPr>
        <w:t xml:space="preserve"> </w:t>
      </w:r>
      <w:r>
        <w:t>Tax</w:t>
      </w:r>
      <w:r>
        <w:rPr>
          <w:spacing w:val="15"/>
        </w:rPr>
        <w:t xml:space="preserve"> </w:t>
      </w:r>
      <w:r>
        <w:t>Act,</w:t>
      </w:r>
      <w:r>
        <w:rPr>
          <w:spacing w:val="17"/>
        </w:rPr>
        <w:t xml:space="preserve"> </w:t>
      </w:r>
      <w:r>
        <w:t>1961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deductible,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payable/deposited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Successful</w:t>
      </w:r>
      <w:r>
        <w:rPr>
          <w:spacing w:val="15"/>
        </w:rPr>
        <w:t xml:space="preserve"> </w:t>
      </w:r>
      <w:r>
        <w:t>Bidder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/>
        <w:ind w:left="1024"/>
        <w:jc w:val="both"/>
      </w:pPr>
      <w:proofErr w:type="gramStart"/>
      <w:r>
        <w:lastRenderedPageBreak/>
        <w:t>over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and no</w:t>
      </w:r>
      <w:r>
        <w:rPr>
          <w:spacing w:val="-4"/>
        </w:rPr>
        <w:t xml:space="preserve"> </w:t>
      </w:r>
      <w:r>
        <w:t>amount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deducted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9"/>
        </w:rPr>
        <w:t xml:space="preserve"> </w:t>
      </w:r>
      <w:r>
        <w:t>price.</w:t>
      </w:r>
    </w:p>
    <w:p w:rsidR="00EC793E" w:rsidRDefault="00EC793E">
      <w:pPr>
        <w:pStyle w:val="BodyText"/>
        <w:spacing w:before="7"/>
        <w:rPr>
          <w:sz w:val="29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4"/>
          <w:tab w:val="left" w:pos="1025"/>
        </w:tabs>
        <w:spacing w:line="285" w:lineRule="auto"/>
        <w:ind w:right="1471"/>
      </w:pPr>
      <w:r>
        <w:t>It is expressly stated that the Liquidator does not take or assume any responsibility for any</w:t>
      </w:r>
      <w:r>
        <w:rPr>
          <w:spacing w:val="1"/>
        </w:rPr>
        <w:t xml:space="preserve"> </w:t>
      </w:r>
      <w:r>
        <w:t>minor dues or otherwise, of the Company, including such dues, if any, which may affect</w:t>
      </w:r>
      <w:r>
        <w:rPr>
          <w:spacing w:val="1"/>
        </w:rPr>
        <w:t xml:space="preserve"> </w:t>
      </w:r>
      <w:r>
        <w:t>transfer of the liquidation assets in the name of the Successful Bidder and such dues, if any,</w:t>
      </w:r>
      <w:r>
        <w:rPr>
          <w:spacing w:val="-5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 to be borne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Successful</w:t>
      </w:r>
      <w:r>
        <w:rPr>
          <w:spacing w:val="-10"/>
        </w:rPr>
        <w:t xml:space="preserve"> </w:t>
      </w:r>
      <w:r>
        <w:t>Bidder.</w:t>
      </w:r>
    </w:p>
    <w:p w:rsidR="00EC793E" w:rsidRDefault="00EC793E">
      <w:pPr>
        <w:pStyle w:val="BodyText"/>
        <w:spacing w:before="5"/>
        <w:rPr>
          <w:sz w:val="32"/>
        </w:rPr>
      </w:pPr>
    </w:p>
    <w:p w:rsidR="00EC793E" w:rsidRDefault="007A17CD" w:rsidP="0046091B">
      <w:pPr>
        <w:pStyle w:val="ListParagraph"/>
        <w:numPr>
          <w:ilvl w:val="1"/>
          <w:numId w:val="19"/>
        </w:numPr>
        <w:tabs>
          <w:tab w:val="left" w:pos="1025"/>
        </w:tabs>
        <w:spacing w:line="285" w:lineRule="auto"/>
        <w:ind w:right="1344"/>
      </w:pPr>
      <w:r>
        <w:t>The E-Auction process applicant shall be responsible for fully satisfying the requirements of</w:t>
      </w:r>
      <w:r>
        <w:rPr>
          <w:spacing w:val="1"/>
        </w:rPr>
        <w:t xml:space="preserve"> </w:t>
      </w:r>
      <w:r>
        <w:t>the IBC and the related Regulations as well as all Applicable Laws that are relevant for the</w:t>
      </w:r>
      <w:r>
        <w:rPr>
          <w:spacing w:val="1"/>
        </w:rPr>
        <w:t xml:space="preserve"> </w:t>
      </w:r>
      <w:r>
        <w:t>sale process. The Successful Bidder shall be responsible for obtaining requisite regulatory or</w:t>
      </w:r>
      <w:r>
        <w:rPr>
          <w:spacing w:val="-52"/>
        </w:rPr>
        <w:t xml:space="preserve"> </w:t>
      </w:r>
      <w:r>
        <w:t>statutory or third-party approvals, no-objections, permission or consents, if any, that are or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required</w:t>
      </w:r>
      <w:r>
        <w:rPr>
          <w:spacing w:val="-2"/>
        </w:rPr>
        <w:t xml:space="preserve"> </w:t>
      </w:r>
      <w:r>
        <w:t>under Applicable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for purchasing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assets.</w:t>
      </w:r>
    </w:p>
    <w:p w:rsidR="00EC793E" w:rsidRDefault="00EC793E">
      <w:pPr>
        <w:pStyle w:val="BodyText"/>
        <w:spacing w:before="6"/>
        <w:rPr>
          <w:sz w:val="26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24" w:name="_bookmark20"/>
      <w:bookmarkEnd w:id="24"/>
      <w:r>
        <w:t>GOVERNING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JURISDICTION</w:t>
      </w:r>
    </w:p>
    <w:p w:rsidR="00EC793E" w:rsidRDefault="00EC793E">
      <w:pPr>
        <w:pStyle w:val="BodyText"/>
        <w:spacing w:before="2"/>
        <w:rPr>
          <w:b/>
          <w:sz w:val="30"/>
        </w:rPr>
      </w:pPr>
    </w:p>
    <w:p w:rsidR="00EC793E" w:rsidRDefault="007A17CD">
      <w:pPr>
        <w:spacing w:line="285" w:lineRule="auto"/>
        <w:ind w:left="1024" w:right="1340"/>
        <w:jc w:val="both"/>
        <w:rPr>
          <w:b/>
        </w:rPr>
      </w:pPr>
      <w:r>
        <w:rPr>
          <w:b/>
        </w:rPr>
        <w:t>This</w:t>
      </w:r>
      <w:r>
        <w:rPr>
          <w:b/>
          <w:spacing w:val="1"/>
        </w:rPr>
        <w:t xml:space="preserve"> </w:t>
      </w:r>
      <w:r>
        <w:rPr>
          <w:b/>
        </w:rPr>
        <w:t>E-Auction Process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Document, the</w:t>
      </w:r>
      <w:r>
        <w:rPr>
          <w:b/>
          <w:spacing w:val="1"/>
        </w:rPr>
        <w:t xml:space="preserve"> </w:t>
      </w:r>
      <w:r>
        <w:rPr>
          <w:b/>
        </w:rPr>
        <w:t>auction Process</w:t>
      </w:r>
      <w:r>
        <w:rPr>
          <w:b/>
          <w:spacing w:val="1"/>
        </w:rPr>
        <w:t xml:space="preserve"> </w:t>
      </w:r>
      <w:r>
        <w:rPr>
          <w:b/>
        </w:rPr>
        <w:t>and the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documents</w:t>
      </w:r>
      <w:r>
        <w:rPr>
          <w:b/>
          <w:spacing w:val="1"/>
        </w:rPr>
        <w:t xml:space="preserve"> </w:t>
      </w:r>
      <w:r>
        <w:rPr>
          <w:b/>
        </w:rPr>
        <w:t>pursuant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E-Auction</w:t>
      </w:r>
      <w:r>
        <w:rPr>
          <w:b/>
          <w:spacing w:val="1"/>
        </w:rPr>
        <w:t xml:space="preserve"> </w:t>
      </w:r>
      <w:r>
        <w:rPr>
          <w:b/>
        </w:rPr>
        <w:t>Process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Document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55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governed by the laws of India and any dispute arising out of or in relation to the E-</w:t>
      </w:r>
      <w:r>
        <w:rPr>
          <w:b/>
          <w:spacing w:val="1"/>
        </w:rPr>
        <w:t xml:space="preserve"> </w:t>
      </w:r>
      <w:r>
        <w:rPr>
          <w:b/>
        </w:rPr>
        <w:t>Auction Process</w:t>
      </w:r>
      <w:r>
        <w:rPr>
          <w:b/>
          <w:spacing w:val="1"/>
        </w:rPr>
        <w:t xml:space="preserve"> </w:t>
      </w:r>
      <w:r>
        <w:rPr>
          <w:b/>
        </w:rPr>
        <w:t>Information Document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the E-Auction Process</w:t>
      </w:r>
      <w:r>
        <w:rPr>
          <w:b/>
          <w:spacing w:val="1"/>
        </w:rPr>
        <w:t xml:space="preserve"> </w:t>
      </w:r>
      <w:r>
        <w:rPr>
          <w:b/>
        </w:rPr>
        <w:t>shall</w:t>
      </w:r>
      <w:r>
        <w:rPr>
          <w:b/>
          <w:spacing w:val="1"/>
        </w:rPr>
        <w:t xml:space="preserve"> </w:t>
      </w:r>
      <w:r>
        <w:rPr>
          <w:b/>
        </w:rPr>
        <w:t>be subject</w:t>
      </w:r>
      <w:r>
        <w:rPr>
          <w:b/>
          <w:spacing w:val="55"/>
        </w:rPr>
        <w:t xml:space="preserve"> </w:t>
      </w:r>
      <w:r>
        <w:rPr>
          <w:b/>
        </w:rPr>
        <w:t>to</w:t>
      </w:r>
      <w:r>
        <w:rPr>
          <w:b/>
          <w:spacing w:val="-5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exclusive</w:t>
      </w:r>
      <w:r>
        <w:rPr>
          <w:b/>
          <w:spacing w:val="-1"/>
        </w:rPr>
        <w:t xml:space="preserve"> </w:t>
      </w:r>
      <w:r>
        <w:rPr>
          <w:b/>
        </w:rPr>
        <w:t>jurisdiction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NCLT,</w:t>
      </w:r>
      <w:r>
        <w:rPr>
          <w:b/>
          <w:spacing w:val="-1"/>
        </w:rPr>
        <w:t xml:space="preserve"> </w:t>
      </w:r>
      <w:r>
        <w:rPr>
          <w:b/>
        </w:rPr>
        <w:t>courts and</w:t>
      </w:r>
      <w:r>
        <w:rPr>
          <w:b/>
          <w:spacing w:val="-1"/>
        </w:rPr>
        <w:t xml:space="preserve"> </w:t>
      </w:r>
      <w:r>
        <w:rPr>
          <w:b/>
        </w:rPr>
        <w:t>tribunals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5"/>
        </w:rPr>
        <w:t xml:space="preserve"> </w:t>
      </w:r>
      <w:r>
        <w:rPr>
          <w:b/>
        </w:rPr>
        <w:t>Chennai,</w:t>
      </w:r>
      <w:r>
        <w:rPr>
          <w:b/>
          <w:spacing w:val="-8"/>
        </w:rPr>
        <w:t xml:space="preserve"> </w:t>
      </w:r>
      <w:r>
        <w:rPr>
          <w:b/>
        </w:rPr>
        <w:t>India.</w:t>
      </w:r>
    </w:p>
    <w:p w:rsidR="00EC793E" w:rsidRDefault="00EC793E">
      <w:pPr>
        <w:pStyle w:val="BodyText"/>
        <w:spacing w:before="5"/>
        <w:rPr>
          <w:b/>
          <w:sz w:val="25"/>
        </w:rPr>
      </w:pPr>
    </w:p>
    <w:p w:rsidR="00EC793E" w:rsidRDefault="007A17CD" w:rsidP="0046091B">
      <w:pPr>
        <w:pStyle w:val="Heading3"/>
        <w:numPr>
          <w:ilvl w:val="0"/>
          <w:numId w:val="19"/>
        </w:numPr>
        <w:tabs>
          <w:tab w:val="left" w:pos="1024"/>
          <w:tab w:val="left" w:pos="1025"/>
        </w:tabs>
        <w:ind w:hanging="721"/>
      </w:pPr>
      <w:bookmarkStart w:id="25" w:name="_bookmark21"/>
      <w:bookmarkEnd w:id="25"/>
      <w:r>
        <w:t>TIMETABLE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pStyle w:val="BodyText"/>
        <w:spacing w:line="285" w:lineRule="auto"/>
        <w:ind w:left="1024" w:right="1341"/>
        <w:jc w:val="both"/>
      </w:pPr>
      <w:r>
        <w:t>The following timetable shall apply to the E-Auction Process Information Document.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timetable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amended/deviated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issuance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addendum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 or any</w:t>
      </w:r>
      <w:r>
        <w:rPr>
          <w:spacing w:val="-2"/>
        </w:rPr>
        <w:t xml:space="preserve"> </w:t>
      </w:r>
      <w:r>
        <w:t>other means as deemed</w:t>
      </w:r>
      <w:r>
        <w:rPr>
          <w:spacing w:val="-1"/>
        </w:rPr>
        <w:t xml:space="preserve"> </w:t>
      </w:r>
      <w:r>
        <w:t>appropriate by</w:t>
      </w:r>
      <w:r>
        <w:rPr>
          <w:spacing w:val="-3"/>
        </w:rPr>
        <w:t xml:space="preserve"> </w:t>
      </w:r>
      <w:r>
        <w:t>the Liquidator.</w:t>
      </w:r>
    </w:p>
    <w:p w:rsidR="00EC793E" w:rsidRDefault="00EC793E">
      <w:pPr>
        <w:pStyle w:val="BodyText"/>
        <w:spacing w:before="3"/>
      </w:pPr>
    </w:p>
    <w:tbl>
      <w:tblPr>
        <w:tblW w:w="0" w:type="auto"/>
        <w:tblInd w:w="1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44"/>
        <w:gridCol w:w="1952"/>
      </w:tblGrid>
      <w:tr w:rsidR="00EC793E">
        <w:trPr>
          <w:trHeight w:val="601"/>
        </w:trPr>
        <w:tc>
          <w:tcPr>
            <w:tcW w:w="960" w:type="dxa"/>
            <w:shd w:val="clear" w:color="auto" w:fill="EFEFEF"/>
          </w:tcPr>
          <w:p w:rsidR="00EC793E" w:rsidRDefault="007A17CD">
            <w:pPr>
              <w:pStyle w:val="TableParagraph"/>
              <w:spacing w:before="48"/>
              <w:ind w:left="186"/>
              <w:rPr>
                <w:b/>
              </w:rPr>
            </w:pPr>
            <w:r>
              <w:rPr>
                <w:b/>
              </w:rPr>
              <w:t>Sr.</w:t>
            </w:r>
          </w:p>
          <w:p w:rsidR="00EC793E" w:rsidRDefault="007A17CD">
            <w:pPr>
              <w:pStyle w:val="TableParagraph"/>
              <w:spacing w:before="28" w:line="252" w:lineRule="exact"/>
              <w:ind w:left="15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944" w:type="dxa"/>
            <w:shd w:val="clear" w:color="auto" w:fill="EFEFEF"/>
          </w:tcPr>
          <w:p w:rsidR="00EC793E" w:rsidRDefault="007A17CD">
            <w:pPr>
              <w:pStyle w:val="TableParagraph"/>
              <w:spacing w:before="48"/>
              <w:ind w:right="2735"/>
              <w:jc w:val="right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952" w:type="dxa"/>
            <w:shd w:val="clear" w:color="auto" w:fill="EFEFEF"/>
          </w:tcPr>
          <w:p w:rsidR="00EC793E" w:rsidRDefault="007A17CD">
            <w:pPr>
              <w:pStyle w:val="TableParagraph"/>
              <w:spacing w:before="48"/>
              <w:ind w:left="18" w:right="419"/>
              <w:jc w:val="center"/>
              <w:rPr>
                <w:b/>
              </w:rPr>
            </w:pPr>
            <w:r>
              <w:rPr>
                <w:b/>
              </w:rPr>
              <w:t>Timeline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(days)</w:t>
            </w:r>
          </w:p>
        </w:tc>
      </w:tr>
      <w:tr w:rsidR="00EC793E">
        <w:trPr>
          <w:trHeight w:val="599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4"/>
              <w:ind w:left="220"/>
            </w:pPr>
            <w:r>
              <w:rPr>
                <w:w w:val="94"/>
              </w:rPr>
              <w:t>1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34"/>
              <w:ind w:right="2783"/>
              <w:jc w:val="right"/>
            </w:pPr>
            <w:r>
              <w:t>Public</w:t>
            </w:r>
            <w:r>
              <w:rPr>
                <w:spacing w:val="-3"/>
              </w:rPr>
              <w:t xml:space="preserve"> </w:t>
            </w:r>
            <w:r>
              <w:t>Advertisement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E-Auction</w:t>
            </w:r>
          </w:p>
        </w:tc>
        <w:tc>
          <w:tcPr>
            <w:tcW w:w="1952" w:type="dxa"/>
          </w:tcPr>
          <w:p w:rsidR="00EC793E" w:rsidRDefault="00377806">
            <w:pPr>
              <w:pStyle w:val="TableParagraph"/>
              <w:spacing w:before="34"/>
              <w:ind w:left="18" w:right="417"/>
              <w:jc w:val="center"/>
            </w:pPr>
            <w:r>
              <w:t>03.11</w:t>
            </w:r>
            <w:r w:rsidR="007A17CD">
              <w:t>.2021</w:t>
            </w:r>
          </w:p>
        </w:tc>
      </w:tr>
      <w:tr w:rsidR="00EC793E">
        <w:trPr>
          <w:trHeight w:val="942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4"/>
              <w:ind w:left="220"/>
            </w:pPr>
            <w:r>
              <w:rPr>
                <w:w w:val="94"/>
              </w:rPr>
              <w:t>2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34" w:line="285" w:lineRule="auto"/>
              <w:ind w:left="470" w:right="775" w:hanging="375"/>
            </w:pPr>
            <w:r>
              <w:t>(a)</w:t>
            </w:r>
            <w:r>
              <w:rPr>
                <w:spacing w:val="-4"/>
              </w:rPr>
              <w:t xml:space="preserve"> </w:t>
            </w:r>
            <w:r>
              <w:t>This E-</w:t>
            </w:r>
            <w:r>
              <w:rPr>
                <w:spacing w:val="-5"/>
              </w:rPr>
              <w:t xml:space="preserve"> </w:t>
            </w:r>
            <w:r>
              <w:t>Auction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Document made</w:t>
            </w:r>
            <w:r>
              <w:rPr>
                <w:spacing w:val="-52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website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IPE</w:t>
            </w:r>
            <w:r>
              <w:rPr>
                <w:spacing w:val="-2"/>
              </w:rPr>
              <w:t xml:space="preserve"> </w:t>
            </w:r>
            <w:r>
              <w:t>and E</w:t>
            </w:r>
            <w:r>
              <w:rPr>
                <w:spacing w:val="-1"/>
              </w:rPr>
              <w:t xml:space="preserve"> </w:t>
            </w:r>
            <w:r>
              <w:t>Auction</w:t>
            </w:r>
          </w:p>
          <w:p w:rsidR="00EC793E" w:rsidRDefault="007A17CD">
            <w:pPr>
              <w:pStyle w:val="TableParagraph"/>
              <w:spacing w:line="251" w:lineRule="exact"/>
              <w:ind w:left="470"/>
            </w:pP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Provider</w:t>
            </w:r>
          </w:p>
        </w:tc>
        <w:tc>
          <w:tcPr>
            <w:tcW w:w="1952" w:type="dxa"/>
          </w:tcPr>
          <w:p w:rsidR="00EC793E" w:rsidRDefault="00892B12">
            <w:pPr>
              <w:pStyle w:val="TableParagraph"/>
              <w:spacing w:before="34"/>
              <w:ind w:left="18" w:right="417"/>
              <w:jc w:val="center"/>
            </w:pPr>
            <w:r>
              <w:t>05</w:t>
            </w:r>
            <w:r w:rsidR="00377806">
              <w:t>.11</w:t>
            </w:r>
            <w:r w:rsidR="007A17CD">
              <w:t>.2021</w:t>
            </w:r>
          </w:p>
        </w:tc>
      </w:tr>
    </w:tbl>
    <w:p w:rsidR="00EC793E" w:rsidRDefault="00EC793E">
      <w:pPr>
        <w:jc w:val="center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tbl>
      <w:tblPr>
        <w:tblW w:w="0" w:type="auto"/>
        <w:tblInd w:w="1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44"/>
        <w:gridCol w:w="1952"/>
      </w:tblGrid>
      <w:tr w:rsidR="00EC793E">
        <w:trPr>
          <w:trHeight w:val="5102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7"/>
              <w:ind w:left="220"/>
            </w:pPr>
            <w:r>
              <w:rPr>
                <w:w w:val="94"/>
              </w:rPr>
              <w:lastRenderedPageBreak/>
              <w:t>3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37" w:line="285" w:lineRule="auto"/>
              <w:ind w:right="419"/>
              <w:jc w:val="both"/>
            </w:pPr>
            <w:r>
              <w:t>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requisite</w:t>
            </w:r>
            <w:r>
              <w:rPr>
                <w:spacing w:val="1"/>
              </w:rPr>
              <w:t xml:space="preserve"> </w:t>
            </w:r>
            <w:r>
              <w:t>forms,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authorizations; Affidavit and Undertaking; executing a</w:t>
            </w:r>
            <w:r>
              <w:rPr>
                <w:spacing w:val="1"/>
              </w:rPr>
              <w:t xml:space="preserve"> </w:t>
            </w:r>
            <w:r>
              <w:t>Confidentiality Undertaking by the bidder as stated in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22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above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as</w:t>
            </w:r>
            <w:r>
              <w:rPr>
                <w:spacing w:val="19"/>
              </w:rPr>
              <w:t xml:space="preserve"> </w:t>
            </w:r>
            <w:r>
              <w:t>annexed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E-</w:t>
            </w:r>
          </w:p>
          <w:p w:rsidR="00EC793E" w:rsidRDefault="007A17CD">
            <w:pPr>
              <w:pStyle w:val="TableParagraph"/>
              <w:spacing w:line="249" w:lineRule="exact"/>
              <w:ind w:left="470"/>
              <w:jc w:val="both"/>
            </w:pPr>
            <w:r>
              <w:t>Auction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Document</w:t>
            </w:r>
          </w:p>
          <w:p w:rsidR="00EC793E" w:rsidRDefault="007A17C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4"/>
              <w:ind w:hanging="381"/>
            </w:pPr>
            <w:r>
              <w:rPr>
                <w:spacing w:val="-1"/>
              </w:rPr>
              <w:t>Opening</w:t>
            </w:r>
            <w:r>
              <w:rPr>
                <w:spacing w:val="-3"/>
              </w:rPr>
              <w:t xml:space="preserve"> </w:t>
            </w:r>
            <w:r>
              <w:t>of Data</w:t>
            </w:r>
            <w:r>
              <w:rPr>
                <w:spacing w:val="1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Qualified</w:t>
            </w:r>
            <w:r>
              <w:rPr>
                <w:spacing w:val="-24"/>
              </w:rPr>
              <w:t xml:space="preserve"> </w:t>
            </w:r>
            <w:r>
              <w:t>Bidders</w:t>
            </w:r>
          </w:p>
          <w:p w:rsidR="00EC793E" w:rsidRDefault="007A17C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7"/>
              <w:ind w:hanging="381"/>
            </w:pPr>
            <w:r>
              <w:t>Site</w:t>
            </w:r>
            <w:r>
              <w:rPr>
                <w:spacing w:val="-4"/>
              </w:rPr>
              <w:t xml:space="preserve"> </w:t>
            </w:r>
            <w:r>
              <w:t>Visits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Discussion</w:t>
            </w:r>
            <w:r>
              <w:rPr>
                <w:spacing w:val="-12"/>
              </w:rPr>
              <w:t xml:space="preserve"> </w:t>
            </w:r>
            <w:r>
              <w:t>Meeting</w:t>
            </w:r>
          </w:p>
          <w:p w:rsidR="00EC793E" w:rsidRDefault="007A17C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5"/>
              <w:ind w:hanging="381"/>
            </w:pPr>
            <w:r>
              <w:t>Facilitation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8"/>
              </w:rPr>
              <w:t xml:space="preserve"> </w:t>
            </w:r>
            <w:r>
              <w:t>Diligence</w:t>
            </w:r>
          </w:p>
          <w:p w:rsidR="00EC793E" w:rsidRDefault="007A17C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7"/>
              <w:ind w:hanging="381"/>
            </w:pPr>
            <w:r>
              <w:t>Opening</w:t>
            </w:r>
            <w:r>
              <w:rPr>
                <w:spacing w:val="-4"/>
              </w:rPr>
              <w:t xml:space="preserve"> </w:t>
            </w:r>
            <w:r>
              <w:t>of Auction</w:t>
            </w:r>
            <w:r>
              <w:rPr>
                <w:spacing w:val="-11"/>
              </w:rPr>
              <w:t xml:space="preserve"> </w:t>
            </w:r>
            <w:r>
              <w:t>Portal</w:t>
            </w:r>
          </w:p>
          <w:p w:rsidR="00EC793E" w:rsidRDefault="007A17C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before="47" w:line="285" w:lineRule="auto"/>
              <w:ind w:right="424"/>
              <w:jc w:val="both"/>
            </w:pPr>
            <w:r>
              <w:t>Bid Declaration Form and EMD submission along with</w:t>
            </w:r>
            <w:r>
              <w:rPr>
                <w:spacing w:val="1"/>
              </w:rPr>
              <w:t xml:space="preserve"> </w:t>
            </w:r>
            <w:r>
              <w:t>the requisite KYC declarations as specified in the Bid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</w:t>
            </w:r>
          </w:p>
          <w:p w:rsidR="00EC793E" w:rsidRDefault="007A17CD">
            <w:pPr>
              <w:pStyle w:val="TableParagraph"/>
              <w:spacing w:before="2" w:line="285" w:lineRule="auto"/>
              <w:ind w:left="95" w:right="486"/>
              <w:rPr>
                <w:i/>
              </w:rPr>
            </w:pPr>
            <w:r>
              <w:rPr>
                <w:i/>
              </w:rPr>
              <w:t>(Data Room Access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given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only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eligible/ qualified bidder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post submission of the requisite forms, documents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authorizations; Affidavit and Undertaking; executing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Confidentiality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Undertaking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by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377806">
              <w:rPr>
                <w:i/>
              </w:rPr>
              <w:t xml:space="preserve"> </w:t>
            </w:r>
            <w:r>
              <w:rPr>
                <w:i/>
              </w:rPr>
              <w:t>bidder</w:t>
            </w:r>
          </w:p>
          <w:p w:rsidR="00EC793E" w:rsidRDefault="007A17CD">
            <w:pPr>
              <w:pStyle w:val="TableParagraph"/>
              <w:spacing w:line="237" w:lineRule="exact"/>
              <w:ind w:left="95"/>
              <w:rPr>
                <w:i/>
              </w:rPr>
            </w:pPr>
            <w:r>
              <w:rPr>
                <w:i/>
              </w:rPr>
              <w:t>as stated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6 above)</w:t>
            </w:r>
          </w:p>
        </w:tc>
        <w:tc>
          <w:tcPr>
            <w:tcW w:w="1952" w:type="dxa"/>
          </w:tcPr>
          <w:p w:rsidR="00EC793E" w:rsidRDefault="00892B12">
            <w:pPr>
              <w:pStyle w:val="TableParagraph"/>
              <w:spacing w:before="42"/>
              <w:ind w:left="294"/>
            </w:pPr>
            <w:r>
              <w:t>05</w:t>
            </w:r>
            <w:r w:rsidR="00377806">
              <w:t>.11</w:t>
            </w:r>
            <w:r w:rsidR="007A17CD">
              <w:t>.2021</w:t>
            </w:r>
            <w:r w:rsidR="007A17CD">
              <w:rPr>
                <w:spacing w:val="-2"/>
              </w:rPr>
              <w:t xml:space="preserve"> </w:t>
            </w:r>
            <w:r w:rsidR="007A17CD">
              <w:t>to</w:t>
            </w:r>
          </w:p>
          <w:p w:rsidR="00EC793E" w:rsidRDefault="00892B12">
            <w:pPr>
              <w:pStyle w:val="TableParagraph"/>
              <w:spacing w:before="1"/>
              <w:ind w:left="294"/>
            </w:pPr>
            <w:r>
              <w:t>23</w:t>
            </w:r>
            <w:r w:rsidR="00377806">
              <w:t>.11</w:t>
            </w:r>
            <w:r w:rsidR="007A17CD">
              <w:t>.2021</w:t>
            </w:r>
          </w:p>
        </w:tc>
      </w:tr>
      <w:tr w:rsidR="00EC793E">
        <w:trPr>
          <w:trHeight w:val="549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6"/>
              <w:ind w:left="220"/>
            </w:pPr>
            <w:r>
              <w:rPr>
                <w:w w:val="94"/>
              </w:rPr>
              <w:t>4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23" w:line="250" w:lineRule="atLeast"/>
              <w:ind w:left="95" w:right="785"/>
            </w:pPr>
            <w:r>
              <w:t>Closure of Data Room Access, Receipt of EMD, Bid and</w:t>
            </w:r>
            <w:r>
              <w:rPr>
                <w:spacing w:val="-52"/>
              </w:rPr>
              <w:t xml:space="preserve"> </w:t>
            </w:r>
            <w:r>
              <w:t>Documents</w:t>
            </w:r>
          </w:p>
        </w:tc>
        <w:tc>
          <w:tcPr>
            <w:tcW w:w="1952" w:type="dxa"/>
          </w:tcPr>
          <w:p w:rsidR="00EC793E" w:rsidRDefault="00892B12">
            <w:pPr>
              <w:pStyle w:val="TableParagraph"/>
              <w:spacing w:before="36"/>
              <w:ind w:left="304"/>
            </w:pPr>
            <w:r>
              <w:t>23</w:t>
            </w:r>
            <w:r w:rsidR="00377806">
              <w:t>.11</w:t>
            </w:r>
            <w:r w:rsidR="007A17CD">
              <w:t>.2021</w:t>
            </w:r>
          </w:p>
        </w:tc>
      </w:tr>
      <w:tr w:rsidR="00EC793E">
        <w:trPr>
          <w:trHeight w:val="601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4"/>
              <w:ind w:left="220"/>
            </w:pPr>
            <w:r>
              <w:rPr>
                <w:w w:val="94"/>
              </w:rPr>
              <w:t>5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34"/>
              <w:ind w:left="95"/>
            </w:pPr>
            <w:r>
              <w:t>E-</w:t>
            </w:r>
            <w:r>
              <w:rPr>
                <w:spacing w:val="-4"/>
              </w:rPr>
              <w:t xml:space="preserve"> </w:t>
            </w:r>
            <w:r>
              <w:t>Auction Date</w:t>
            </w:r>
          </w:p>
        </w:tc>
        <w:tc>
          <w:tcPr>
            <w:tcW w:w="1952" w:type="dxa"/>
          </w:tcPr>
          <w:p w:rsidR="00EC793E" w:rsidRDefault="00EC793E">
            <w:pPr>
              <w:pStyle w:val="TableParagraph"/>
              <w:spacing w:before="7"/>
              <w:rPr>
                <w:sz w:val="28"/>
              </w:rPr>
            </w:pPr>
          </w:p>
          <w:p w:rsidR="00EC793E" w:rsidRDefault="00377806">
            <w:pPr>
              <w:pStyle w:val="TableParagraph"/>
              <w:spacing w:line="252" w:lineRule="exact"/>
              <w:ind w:left="304"/>
            </w:pPr>
            <w:r>
              <w:t>26.11</w:t>
            </w:r>
            <w:r w:rsidR="007A17CD">
              <w:t>.2021</w:t>
            </w:r>
          </w:p>
        </w:tc>
      </w:tr>
      <w:tr w:rsidR="00EC793E">
        <w:trPr>
          <w:trHeight w:val="602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7"/>
              <w:ind w:left="220"/>
            </w:pPr>
            <w:r>
              <w:rPr>
                <w:w w:val="94"/>
              </w:rPr>
              <w:t>6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37"/>
              <w:ind w:left="95"/>
            </w:pPr>
            <w:r>
              <w:t>Issuance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confirmation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Bidder</w:t>
            </w:r>
          </w:p>
        </w:tc>
        <w:tc>
          <w:tcPr>
            <w:tcW w:w="1952" w:type="dxa"/>
          </w:tcPr>
          <w:p w:rsidR="00EC793E" w:rsidRDefault="00377806">
            <w:pPr>
              <w:pStyle w:val="TableParagraph"/>
              <w:spacing w:before="32" w:line="246" w:lineRule="exact"/>
              <w:ind w:left="294"/>
            </w:pPr>
            <w:r>
              <w:t>27.11</w:t>
            </w:r>
            <w:r w:rsidR="007A17CD">
              <w:t>.2021</w:t>
            </w:r>
            <w:r w:rsidR="007A17CD">
              <w:rPr>
                <w:spacing w:val="-2"/>
              </w:rPr>
              <w:t xml:space="preserve"> </w:t>
            </w:r>
            <w:r w:rsidR="007A17CD">
              <w:t>–</w:t>
            </w:r>
          </w:p>
          <w:p w:rsidR="00EC793E" w:rsidRDefault="00377806">
            <w:pPr>
              <w:pStyle w:val="TableParagraph"/>
              <w:spacing w:line="246" w:lineRule="exact"/>
              <w:ind w:left="294"/>
            </w:pPr>
            <w:r>
              <w:t>30.12</w:t>
            </w:r>
            <w:r w:rsidR="007A17CD">
              <w:t>.2021</w:t>
            </w:r>
          </w:p>
        </w:tc>
      </w:tr>
      <w:tr w:rsidR="00EC793E">
        <w:trPr>
          <w:trHeight w:val="345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4"/>
              <w:ind w:left="218"/>
            </w:pPr>
            <w:r>
              <w:t>7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34"/>
              <w:ind w:left="95"/>
            </w:pPr>
            <w:r>
              <w:t>Execution</w:t>
            </w:r>
            <w:r>
              <w:rPr>
                <w:spacing w:val="-3"/>
              </w:rPr>
              <w:t xml:space="preserve"> </w:t>
            </w:r>
            <w:r>
              <w:t>of LOI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 Successful</w:t>
            </w:r>
            <w:r>
              <w:rPr>
                <w:spacing w:val="1"/>
              </w:rPr>
              <w:t xml:space="preserve"> </w:t>
            </w:r>
            <w:r>
              <w:t>Bidder</w:t>
            </w:r>
          </w:p>
        </w:tc>
        <w:tc>
          <w:tcPr>
            <w:tcW w:w="1952" w:type="dxa"/>
          </w:tcPr>
          <w:p w:rsidR="00EC793E" w:rsidRDefault="00892B12">
            <w:pPr>
              <w:pStyle w:val="TableParagraph"/>
              <w:spacing w:before="34"/>
              <w:ind w:left="266"/>
            </w:pPr>
            <w:r>
              <w:t>04.12</w:t>
            </w:r>
            <w:r w:rsidR="007A17CD">
              <w:t>.2021</w:t>
            </w:r>
          </w:p>
        </w:tc>
      </w:tr>
      <w:tr w:rsidR="00EC793E">
        <w:trPr>
          <w:trHeight w:val="606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4"/>
              <w:ind w:left="220"/>
            </w:pPr>
            <w:r>
              <w:rPr>
                <w:w w:val="94"/>
              </w:rPr>
              <w:t>8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line="302" w:lineRule="exact"/>
              <w:ind w:left="88" w:right="798" w:firstLine="7"/>
            </w:pPr>
            <w:r>
              <w:t>Return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EMD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unsuccessful</w:t>
            </w:r>
            <w:r>
              <w:rPr>
                <w:spacing w:val="-1"/>
              </w:rPr>
              <w:t xml:space="preserve"> </w:t>
            </w:r>
            <w:r>
              <w:t>Bidders</w:t>
            </w:r>
            <w:r>
              <w:rPr>
                <w:spacing w:val="-2"/>
              </w:rPr>
              <w:t xml:space="preserve"> </w:t>
            </w:r>
            <w:r>
              <w:t>(within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days</w:t>
            </w:r>
            <w:r>
              <w:rPr>
                <w:spacing w:val="-52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closure of the e-auction)</w:t>
            </w:r>
          </w:p>
        </w:tc>
        <w:tc>
          <w:tcPr>
            <w:tcW w:w="1952" w:type="dxa"/>
          </w:tcPr>
          <w:p w:rsidR="00EC793E" w:rsidRDefault="00377806">
            <w:pPr>
              <w:pStyle w:val="TableParagraph"/>
              <w:spacing w:before="34" w:line="252" w:lineRule="exact"/>
              <w:ind w:left="318"/>
            </w:pPr>
            <w:r>
              <w:t>27.11</w:t>
            </w:r>
            <w:r w:rsidR="007A17CD">
              <w:t>.2021</w:t>
            </w:r>
            <w:r w:rsidR="007A17CD">
              <w:rPr>
                <w:spacing w:val="-2"/>
              </w:rPr>
              <w:t xml:space="preserve"> </w:t>
            </w:r>
            <w:r w:rsidR="007A17CD">
              <w:t>–</w:t>
            </w:r>
          </w:p>
          <w:p w:rsidR="00EC793E" w:rsidRDefault="00377806">
            <w:pPr>
              <w:pStyle w:val="TableParagraph"/>
              <w:spacing w:line="252" w:lineRule="exact"/>
              <w:ind w:left="318"/>
            </w:pPr>
            <w:r>
              <w:t>12.12</w:t>
            </w:r>
            <w:r w:rsidR="007A17CD">
              <w:t>.2021</w:t>
            </w:r>
          </w:p>
        </w:tc>
      </w:tr>
      <w:tr w:rsidR="00EC793E">
        <w:trPr>
          <w:trHeight w:val="1795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29"/>
              <w:ind w:left="191"/>
            </w:pPr>
            <w:r>
              <w:t>9.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29"/>
              <w:ind w:left="95"/>
            </w:pPr>
            <w:r>
              <w:t>Payment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 balance</w:t>
            </w:r>
            <w:r>
              <w:rPr>
                <w:spacing w:val="-3"/>
              </w:rPr>
              <w:t xml:space="preserve"> </w:t>
            </w:r>
            <w:r>
              <w:t>consideration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Bidder</w:t>
            </w:r>
          </w:p>
        </w:tc>
        <w:tc>
          <w:tcPr>
            <w:tcW w:w="1952" w:type="dxa"/>
          </w:tcPr>
          <w:p w:rsidR="00EC793E" w:rsidRDefault="007A17CD">
            <w:pPr>
              <w:pStyle w:val="TableParagraph"/>
              <w:spacing w:before="29" w:line="285" w:lineRule="auto"/>
              <w:ind w:left="83" w:right="491"/>
              <w:jc w:val="center"/>
            </w:pPr>
            <w:r>
              <w:t>Within 30 days</w:t>
            </w:r>
            <w:r>
              <w:rPr>
                <w:spacing w:val="-52"/>
              </w:rPr>
              <w:t xml:space="preserve"> </w:t>
            </w:r>
            <w:r>
              <w:t>of issuance of</w:t>
            </w:r>
            <w:r>
              <w:rPr>
                <w:spacing w:val="1"/>
              </w:rPr>
              <w:t xml:space="preserve"> </w:t>
            </w:r>
            <w:r>
              <w:t>the LOI or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:rsidR="00EC793E" w:rsidRDefault="007A17CD">
            <w:pPr>
              <w:pStyle w:val="TableParagraph"/>
              <w:spacing w:line="238" w:lineRule="exact"/>
              <w:ind w:left="18" w:right="418"/>
              <w:jc w:val="center"/>
            </w:pPr>
            <w:proofErr w:type="gramStart"/>
            <w:r>
              <w:t>earlier</w:t>
            </w:r>
            <w:proofErr w:type="gramEnd"/>
            <w:r>
              <w:t>.</w:t>
            </w:r>
          </w:p>
        </w:tc>
      </w:tr>
      <w:tr w:rsidR="00EC793E">
        <w:trPr>
          <w:trHeight w:val="2406"/>
        </w:trPr>
        <w:tc>
          <w:tcPr>
            <w:tcW w:w="960" w:type="dxa"/>
          </w:tcPr>
          <w:p w:rsidR="00EC793E" w:rsidRDefault="007A17CD">
            <w:pPr>
              <w:pStyle w:val="TableParagraph"/>
              <w:spacing w:before="34"/>
              <w:ind w:left="138"/>
            </w:pPr>
            <w:r>
              <w:t>10.</w:t>
            </w:r>
          </w:p>
        </w:tc>
        <w:tc>
          <w:tcPr>
            <w:tcW w:w="5944" w:type="dxa"/>
          </w:tcPr>
          <w:p w:rsidR="00EC793E" w:rsidRDefault="007A17CD">
            <w:pPr>
              <w:pStyle w:val="TableParagraph"/>
              <w:spacing w:before="34"/>
              <w:ind w:left="95"/>
            </w:pPr>
            <w:r>
              <w:t>Issuance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Sale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</w:p>
        </w:tc>
        <w:tc>
          <w:tcPr>
            <w:tcW w:w="1952" w:type="dxa"/>
          </w:tcPr>
          <w:p w:rsidR="00EC793E" w:rsidRDefault="007A17CD">
            <w:pPr>
              <w:pStyle w:val="TableParagraph"/>
              <w:spacing w:before="39" w:line="285" w:lineRule="auto"/>
              <w:ind w:left="83" w:right="495"/>
              <w:jc w:val="center"/>
            </w:pPr>
            <w:r>
              <w:t>After receipt of</w:t>
            </w:r>
            <w:r>
              <w:rPr>
                <w:spacing w:val="-52"/>
              </w:rPr>
              <w:t xml:space="preserve"> </w:t>
            </w:r>
            <w:r>
              <w:t>entire</w:t>
            </w:r>
            <w:r>
              <w:rPr>
                <w:spacing w:val="1"/>
              </w:rPr>
              <w:t xml:space="preserve"> </w:t>
            </w:r>
            <w:r>
              <w:t>consideration</w:t>
            </w:r>
            <w:r>
              <w:rPr>
                <w:spacing w:val="1"/>
              </w:rPr>
              <w:t xml:space="preserve"> </w:t>
            </w:r>
            <w:r>
              <w:t>plus applicable</w:t>
            </w:r>
            <w:r>
              <w:rPr>
                <w:spacing w:val="-52"/>
              </w:rPr>
              <w:t xml:space="preserve"> </w:t>
            </w:r>
            <w:r>
              <w:t>taxes and costs</w:t>
            </w:r>
            <w:r>
              <w:rPr>
                <w:spacing w:val="-52"/>
              </w:rPr>
              <w:t xml:space="preserve"> </w:t>
            </w:r>
            <w:r>
              <w:t>as determined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:rsidR="00EC793E" w:rsidRDefault="007A17CD">
            <w:pPr>
              <w:pStyle w:val="TableParagraph"/>
              <w:spacing w:line="240" w:lineRule="exact"/>
              <w:ind w:left="9" w:right="419"/>
              <w:jc w:val="center"/>
            </w:pPr>
            <w:r>
              <w:t>Liquidator</w:t>
            </w:r>
          </w:p>
        </w:tc>
      </w:tr>
    </w:tbl>
    <w:p w:rsidR="00EC793E" w:rsidRDefault="00EC793E">
      <w:pPr>
        <w:pStyle w:val="BodyText"/>
        <w:spacing w:before="10"/>
        <w:rPr>
          <w:sz w:val="21"/>
        </w:rPr>
      </w:pPr>
    </w:p>
    <w:p w:rsidR="00EC793E" w:rsidRDefault="007A17CD">
      <w:pPr>
        <w:pStyle w:val="BodyText"/>
        <w:spacing w:before="92" w:line="285" w:lineRule="auto"/>
        <w:ind w:left="1024" w:right="1340"/>
        <w:jc w:val="both"/>
      </w:pPr>
      <w:r>
        <w:t>*While the timeline for submission of Bid Application Form and Bid Declaration Form is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 w:rsidR="00377806">
        <w:t>03.11</w:t>
      </w:r>
      <w:r>
        <w:t>.2021-</w:t>
      </w:r>
      <w:r>
        <w:rPr>
          <w:spacing w:val="1"/>
        </w:rPr>
        <w:t xml:space="preserve"> </w:t>
      </w:r>
      <w:r w:rsidR="00892B12">
        <w:t>23</w:t>
      </w:r>
      <w:r w:rsidR="00377806">
        <w:t>.11</w:t>
      </w:r>
      <w:r>
        <w:t>.2021,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t>documentation,</w:t>
      </w:r>
      <w:r>
        <w:rPr>
          <w:spacing w:val="1"/>
        </w:rPr>
        <w:t xml:space="preserve"> </w:t>
      </w:r>
      <w:r>
        <w:t>additional information and site visits will be granted only once the bidder submits the</w:t>
      </w:r>
      <w:r>
        <w:rPr>
          <w:spacing w:val="1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forms,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authorizations;</w:t>
      </w:r>
      <w:r>
        <w:rPr>
          <w:spacing w:val="1"/>
        </w:rPr>
        <w:t xml:space="preserve"> </w:t>
      </w:r>
      <w:r>
        <w:t>Affidavit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Undertaking;</w:t>
      </w:r>
      <w:r>
        <w:rPr>
          <w:spacing w:val="1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bidder as</w:t>
      </w:r>
      <w:r>
        <w:rPr>
          <w:spacing w:val="-2"/>
        </w:rPr>
        <w:t xml:space="preserve"> </w:t>
      </w:r>
      <w:r>
        <w:t>stated in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6 above.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20" w:right="80" w:bottom="1220" w:left="1280" w:header="0" w:footer="1007" w:gutter="0"/>
          <w:cols w:space="720"/>
        </w:sectPr>
      </w:pPr>
    </w:p>
    <w:p w:rsidR="00EC793E" w:rsidRDefault="007A17CD">
      <w:pPr>
        <w:pStyle w:val="BodyText"/>
        <w:spacing w:before="62" w:line="288" w:lineRule="auto"/>
        <w:ind w:left="1024" w:right="1339"/>
        <w:jc w:val="both"/>
      </w:pPr>
      <w:r>
        <w:rPr>
          <w:spacing w:val="-1"/>
        </w:rPr>
        <w:lastRenderedPageBreak/>
        <w:t>Bidders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5"/>
        </w:rPr>
        <w:t xml:space="preserve"> </w:t>
      </w:r>
      <w:r>
        <w:rPr>
          <w:spacing w:val="-1"/>
        </w:rPr>
        <w:t>regularly</w:t>
      </w:r>
      <w:r>
        <w:rPr>
          <w:spacing w:val="-16"/>
        </w:rPr>
        <w:t xml:space="preserve"> </w:t>
      </w:r>
      <w:r>
        <w:rPr>
          <w:spacing w:val="-1"/>
        </w:rPr>
        <w:t>visit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website(s)/link(s)</w:t>
      </w:r>
      <w:r>
        <w:rPr>
          <w:spacing w:val="-8"/>
        </w:rPr>
        <w:t xml:space="preserve"> </w:t>
      </w:r>
      <w:r>
        <w:t>mentioned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advertisement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keep</w:t>
      </w:r>
      <w:r>
        <w:rPr>
          <w:spacing w:val="-5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clarifications,</w:t>
      </w:r>
      <w:r>
        <w:rPr>
          <w:spacing w:val="-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time,</w:t>
      </w:r>
      <w:r>
        <w:rPr>
          <w:spacing w:val="-13"/>
        </w:rPr>
        <w:t xml:space="preserve"> </w:t>
      </w:r>
      <w:proofErr w:type="spellStart"/>
      <w:r>
        <w:t>ifany</w:t>
      </w:r>
      <w:proofErr w:type="spellEnd"/>
      <w:r>
        <w:t>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BodyText"/>
        <w:spacing w:line="285" w:lineRule="auto"/>
        <w:ind w:left="1024" w:right="1340"/>
        <w:jc w:val="both"/>
      </w:pPr>
      <w:r>
        <w:t>Note - The timeline for payment of final sale consideration may be extended at the sole</w:t>
      </w:r>
      <w:r>
        <w:rPr>
          <w:spacing w:val="1"/>
        </w:rPr>
        <w:t xml:space="preserve"> </w:t>
      </w:r>
      <w:r>
        <w:t>discretion of Liquidator, to the extent permissible under the Applicable Law(s) and the</w:t>
      </w:r>
      <w:r>
        <w:rPr>
          <w:spacing w:val="1"/>
        </w:rPr>
        <w:t xml:space="preserve"> </w:t>
      </w:r>
      <w:r>
        <w:t>Liquidation Process Regulations. In case the final sale consideration is not paid within the</w:t>
      </w:r>
      <w:r>
        <w:rPr>
          <w:spacing w:val="1"/>
        </w:rPr>
        <w:t xml:space="preserve"> </w:t>
      </w:r>
      <w:r>
        <w:t>timelines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IBC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Liquidator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forfeit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EMD</w:t>
      </w:r>
      <w:r>
        <w:rPr>
          <w:spacing w:val="-1"/>
        </w:rPr>
        <w:t xml:space="preserve"> </w:t>
      </w:r>
      <w:r>
        <w:t>and any</w:t>
      </w:r>
      <w:r>
        <w:rPr>
          <w:spacing w:val="-4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Successful</w:t>
      </w:r>
      <w:r>
        <w:rPr>
          <w:spacing w:val="-3"/>
        </w:rPr>
        <w:t xml:space="preserve"> </w:t>
      </w:r>
      <w:r>
        <w:t>Bidder.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260" w:right="80" w:bottom="1220" w:left="1280" w:header="0" w:footer="1007" w:gutter="0"/>
          <w:cols w:space="720"/>
        </w:sectPr>
      </w:pPr>
    </w:p>
    <w:p w:rsidR="00EC793E" w:rsidRDefault="007A17CD">
      <w:pPr>
        <w:pStyle w:val="Heading3"/>
        <w:spacing w:before="64"/>
        <w:ind w:left="340" w:right="656"/>
        <w:jc w:val="center"/>
      </w:pPr>
      <w:r>
        <w:rPr>
          <w:b w:val="0"/>
        </w:rPr>
        <w:lastRenderedPageBreak/>
        <w:t>&lt;&lt;</w:t>
      </w:r>
      <w:proofErr w:type="gramStart"/>
      <w:r>
        <w:t>this</w:t>
      </w:r>
      <w:proofErr w:type="gramEnd"/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blank&gt;&gt;</w:t>
      </w:r>
    </w:p>
    <w:p w:rsidR="00EC793E" w:rsidRDefault="00EC793E">
      <w:pPr>
        <w:jc w:val="center"/>
        <w:sectPr w:rsidR="00EC793E">
          <w:pgSz w:w="11930" w:h="16860"/>
          <w:pgMar w:top="1300" w:right="80" w:bottom="1220" w:left="1280" w:header="0" w:footer="1007" w:gutter="0"/>
          <w:cols w:space="720"/>
        </w:sectPr>
      </w:pPr>
    </w:p>
    <w:p w:rsidR="00EC793E" w:rsidRDefault="007A17CD">
      <w:pPr>
        <w:pStyle w:val="Heading3"/>
        <w:spacing w:before="74"/>
        <w:ind w:left="340" w:right="65"/>
        <w:jc w:val="center"/>
      </w:pPr>
      <w:bookmarkStart w:id="26" w:name="_bookmark22"/>
      <w:bookmarkEnd w:id="26"/>
      <w:r>
        <w:lastRenderedPageBreak/>
        <w:t>FORMAT</w:t>
      </w:r>
      <w:r>
        <w:rPr>
          <w:spacing w:val="-4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EARNEST</w:t>
      </w:r>
      <w:r>
        <w:rPr>
          <w:spacing w:val="-5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DEPOSIT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GUARANTEE</w:t>
      </w:r>
    </w:p>
    <w:p w:rsidR="00377806" w:rsidRDefault="00377806">
      <w:pPr>
        <w:spacing w:before="35"/>
        <w:ind w:left="304"/>
        <w:rPr>
          <w:spacing w:val="-9"/>
        </w:rPr>
      </w:pPr>
      <w:r>
        <w:t xml:space="preserve">                    </w:t>
      </w:r>
      <w:r w:rsidR="007A17CD">
        <w:t>(</w:t>
      </w:r>
      <w:r w:rsidR="007A17CD">
        <w:rPr>
          <w:i/>
        </w:rPr>
        <w:t>To</w:t>
      </w:r>
      <w:r w:rsidR="007A17CD">
        <w:rPr>
          <w:i/>
          <w:spacing w:val="-8"/>
        </w:rPr>
        <w:t xml:space="preserve"> </w:t>
      </w:r>
      <w:r w:rsidR="007A17CD">
        <w:rPr>
          <w:i/>
        </w:rPr>
        <w:t>beonnon-judicialstamppaperofappropriatestampdutyvaluerelevanttoplaceofexecution</w:t>
      </w:r>
      <w:r w:rsidR="007A17CD">
        <w:t>)</w:t>
      </w:r>
      <w:r w:rsidR="007A17CD">
        <w:rPr>
          <w:spacing w:val="-9"/>
        </w:rPr>
        <w:t xml:space="preserve"> </w:t>
      </w:r>
    </w:p>
    <w:p w:rsidR="00377806" w:rsidRDefault="00377806">
      <w:pPr>
        <w:spacing w:before="35"/>
        <w:ind w:left="304"/>
        <w:rPr>
          <w:spacing w:val="-9"/>
        </w:rPr>
      </w:pPr>
    </w:p>
    <w:p w:rsidR="00EC793E" w:rsidRDefault="007A17CD">
      <w:pPr>
        <w:spacing w:before="35"/>
        <w:ind w:left="304"/>
      </w:pPr>
      <w:r>
        <w:t>To</w:t>
      </w:r>
    </w:p>
    <w:p w:rsidR="00EC793E" w:rsidRDefault="007A17CD">
      <w:pPr>
        <w:ind w:left="352"/>
        <w:rPr>
          <w:sz w:val="20"/>
        </w:rPr>
      </w:pP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5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</w:p>
    <w:p w:rsidR="00EC793E" w:rsidRDefault="007A17CD">
      <w:pPr>
        <w:spacing w:before="49"/>
        <w:ind w:left="30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under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Liquidation)</w:t>
      </w:r>
    </w:p>
    <w:p w:rsidR="00EC793E" w:rsidRDefault="007A17CD">
      <w:pPr>
        <w:spacing w:before="96"/>
        <w:ind w:left="371"/>
        <w:rPr>
          <w:sz w:val="20"/>
        </w:rPr>
      </w:pPr>
      <w:r>
        <w:rPr>
          <w:w w:val="120"/>
          <w:sz w:val="20"/>
        </w:rPr>
        <w:t>69,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North</w:t>
      </w:r>
      <w:r>
        <w:rPr>
          <w:spacing w:val="-1"/>
          <w:w w:val="120"/>
          <w:sz w:val="20"/>
        </w:rPr>
        <w:t xml:space="preserve"> </w:t>
      </w:r>
      <w:r>
        <w:rPr>
          <w:w w:val="120"/>
          <w:sz w:val="20"/>
        </w:rPr>
        <w:t>Usman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Road,</w:t>
      </w:r>
    </w:p>
    <w:p w:rsidR="00EC793E" w:rsidRDefault="007A17CD">
      <w:pPr>
        <w:spacing w:before="94" w:line="338" w:lineRule="auto"/>
        <w:ind w:left="371" w:right="8322"/>
        <w:rPr>
          <w:sz w:val="20"/>
        </w:rPr>
      </w:pPr>
      <w:r>
        <w:rPr>
          <w:w w:val="115"/>
          <w:sz w:val="20"/>
        </w:rPr>
        <w:t>T.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Nagar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Chennai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TN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600017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India.</w:t>
      </w:r>
    </w:p>
    <w:p w:rsidR="00EC793E" w:rsidRDefault="00EC793E">
      <w:pPr>
        <w:pStyle w:val="BodyText"/>
        <w:spacing w:before="1"/>
        <w:rPr>
          <w:sz w:val="32"/>
        </w:rPr>
      </w:pPr>
    </w:p>
    <w:p w:rsidR="00EC793E" w:rsidRDefault="007A17CD">
      <w:pPr>
        <w:spacing w:line="295" w:lineRule="auto"/>
        <w:ind w:left="304" w:right="7607" w:hanging="2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acting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Liquidator)</w:t>
      </w:r>
      <w:r>
        <w:rPr>
          <w:spacing w:val="-47"/>
          <w:sz w:val="20"/>
        </w:rPr>
        <w:t xml:space="preserve"> </w:t>
      </w:r>
      <w:r>
        <w:rPr>
          <w:sz w:val="20"/>
        </w:rPr>
        <w:t>Mr.</w:t>
      </w:r>
      <w:r>
        <w:rPr>
          <w:spacing w:val="-1"/>
          <w:sz w:val="20"/>
        </w:rPr>
        <w:t xml:space="preserve"> </w:t>
      </w:r>
      <w:r>
        <w:rPr>
          <w:sz w:val="20"/>
        </w:rPr>
        <w:t>Suresh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Kannan</w:t>
      </w:r>
      <w:proofErr w:type="spellEnd"/>
    </w:p>
    <w:p w:rsidR="00EC793E" w:rsidRDefault="007A17CD">
      <w:pPr>
        <w:spacing w:line="331" w:lineRule="auto"/>
        <w:ind w:left="304" w:right="6485"/>
        <w:rPr>
          <w:sz w:val="20"/>
        </w:rPr>
      </w:pPr>
      <w:r>
        <w:rPr>
          <w:sz w:val="20"/>
        </w:rPr>
        <w:t>Liquidator of Scope Properties Private Limited</w:t>
      </w:r>
      <w:r>
        <w:rPr>
          <w:spacing w:val="-47"/>
          <w:sz w:val="20"/>
        </w:rPr>
        <w:t xml:space="preserve"> </w:t>
      </w:r>
      <w:r>
        <w:rPr>
          <w:sz w:val="20"/>
        </w:rPr>
        <w:t>(in</w:t>
      </w:r>
      <w:r>
        <w:rPr>
          <w:spacing w:val="-3"/>
          <w:sz w:val="20"/>
        </w:rPr>
        <w:t xml:space="preserve"> </w:t>
      </w:r>
      <w:r>
        <w:rPr>
          <w:sz w:val="20"/>
        </w:rPr>
        <w:t>Liquidation)</w:t>
      </w:r>
    </w:p>
    <w:p w:rsidR="00EC793E" w:rsidRDefault="007A17CD">
      <w:pPr>
        <w:spacing w:line="229" w:lineRule="exact"/>
        <w:ind w:left="304"/>
        <w:rPr>
          <w:sz w:val="20"/>
        </w:rPr>
      </w:pPr>
      <w:r>
        <w:rPr>
          <w:sz w:val="20"/>
        </w:rPr>
        <w:t>Registration</w:t>
      </w:r>
      <w:r>
        <w:rPr>
          <w:spacing w:val="-7"/>
          <w:sz w:val="20"/>
        </w:rPr>
        <w:t xml:space="preserve"> </w:t>
      </w:r>
      <w:r>
        <w:rPr>
          <w:sz w:val="20"/>
        </w:rPr>
        <w:t>No.</w:t>
      </w:r>
      <w:r>
        <w:rPr>
          <w:spacing w:val="-8"/>
          <w:sz w:val="20"/>
        </w:rPr>
        <w:t xml:space="preserve"> </w:t>
      </w:r>
      <w:r>
        <w:rPr>
          <w:sz w:val="20"/>
        </w:rPr>
        <w:t>IBBI/IPA-001/IP-P-01434/2018-2019/12277</w:t>
      </w:r>
    </w:p>
    <w:p w:rsidR="00EC793E" w:rsidRDefault="00EC793E">
      <w:pPr>
        <w:pStyle w:val="BodyText"/>
        <w:rPr>
          <w:sz w:val="29"/>
        </w:rPr>
      </w:pPr>
    </w:p>
    <w:p w:rsidR="00EC793E" w:rsidRDefault="007A17CD">
      <w:pPr>
        <w:pStyle w:val="BodyText"/>
        <w:ind w:left="304"/>
      </w:pPr>
      <w:r>
        <w:t>By</w:t>
      </w:r>
    </w:p>
    <w:p w:rsidR="00EC793E" w:rsidRDefault="00EC793E">
      <w:pPr>
        <w:pStyle w:val="BodyText"/>
        <w:rPr>
          <w:sz w:val="30"/>
        </w:rPr>
      </w:pPr>
    </w:p>
    <w:p w:rsidR="00EC793E" w:rsidRDefault="007A17CD">
      <w:pPr>
        <w:pStyle w:val="BodyText"/>
        <w:spacing w:line="288" w:lineRule="auto"/>
        <w:ind w:left="304" w:right="6690"/>
      </w:pPr>
      <w:r>
        <w:t>[Insert Details of the Bank and Address]</w:t>
      </w:r>
      <w:r>
        <w:rPr>
          <w:spacing w:val="-52"/>
        </w:rPr>
        <w:t xml:space="preserve"> </w:t>
      </w:r>
      <w:r>
        <w:t>WHEREAS</w:t>
      </w:r>
    </w:p>
    <w:p w:rsidR="00EC793E" w:rsidRDefault="007A17CD">
      <w:pPr>
        <w:pStyle w:val="ListParagraph"/>
        <w:numPr>
          <w:ilvl w:val="0"/>
          <w:numId w:val="10"/>
        </w:numPr>
        <w:tabs>
          <w:tab w:val="left" w:pos="581"/>
        </w:tabs>
        <w:spacing w:line="285" w:lineRule="auto"/>
        <w:ind w:right="1339" w:firstLine="0"/>
      </w:pPr>
      <w:r>
        <w:t>[</w:t>
      </w:r>
      <w:r>
        <w:rPr>
          <w:i/>
        </w:rPr>
        <w:t>Insert name of the Bidder</w:t>
      </w:r>
      <w:r>
        <w:t>] incorporated in [India]/ [</w:t>
      </w:r>
      <w:r>
        <w:rPr>
          <w:i/>
        </w:rPr>
        <w:t>insert name of country where guarantor is</w:t>
      </w:r>
      <w:r>
        <w:rPr>
          <w:i/>
          <w:spacing w:val="1"/>
        </w:rPr>
        <w:t xml:space="preserve"> </w:t>
      </w:r>
      <w:r>
        <w:rPr>
          <w:i/>
        </w:rPr>
        <w:t>incorporated</w:t>
      </w:r>
      <w:r>
        <w:t>] under the [Companies Act, [1956/2013]]/ [</w:t>
      </w:r>
      <w:r>
        <w:rPr>
          <w:i/>
        </w:rPr>
        <w:t>insert name of legislation under which the</w:t>
      </w:r>
      <w:r>
        <w:rPr>
          <w:i/>
          <w:spacing w:val="1"/>
        </w:rPr>
        <w:t xml:space="preserve"> </w:t>
      </w:r>
      <w:r>
        <w:rPr>
          <w:i/>
        </w:rPr>
        <w:t>entity is incorporated</w:t>
      </w:r>
      <w:r>
        <w:t>] with corporate identity number [</w:t>
      </w:r>
      <w:r>
        <w:rPr>
          <w:i/>
        </w:rPr>
        <w:t>insert the corporate identity number of the</w:t>
      </w:r>
      <w:r>
        <w:rPr>
          <w:i/>
          <w:spacing w:val="1"/>
        </w:rPr>
        <w:t xml:space="preserve"> </w:t>
      </w:r>
      <w:r>
        <w:rPr>
          <w:i/>
        </w:rPr>
        <w:t>entity</w:t>
      </w:r>
      <w:r>
        <w:t>],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address</w:t>
      </w:r>
      <w:r>
        <w:t>]</w:t>
      </w:r>
      <w:r>
        <w:rPr>
          <w:spacing w:val="1"/>
        </w:rPr>
        <w:t xml:space="preserve"> </w:t>
      </w:r>
      <w:r>
        <w:t>(“</w:t>
      </w:r>
      <w:r>
        <w:rPr>
          <w:b/>
        </w:rPr>
        <w:t>Bidder</w:t>
      </w:r>
      <w:r>
        <w:t>”)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unconditional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irrevocable</w:t>
      </w:r>
      <w:r>
        <w:rPr>
          <w:spacing w:val="13"/>
        </w:rPr>
        <w:t xml:space="preserve"> </w:t>
      </w:r>
      <w:r>
        <w:t>bank</w:t>
      </w:r>
      <w:r>
        <w:rPr>
          <w:spacing w:val="7"/>
        </w:rPr>
        <w:t xml:space="preserve"> </w:t>
      </w:r>
      <w:r>
        <w:t>guarantee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equal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INR</w:t>
      </w:r>
    </w:p>
    <w:p w:rsidR="00EC793E" w:rsidRDefault="007A17CD">
      <w:pPr>
        <w:tabs>
          <w:tab w:val="left" w:pos="6677"/>
          <w:tab w:val="left" w:pos="7248"/>
        </w:tabs>
        <w:spacing w:line="285" w:lineRule="auto"/>
        <w:ind w:left="304" w:right="1340"/>
        <w:jc w:val="both"/>
      </w:pPr>
      <w:r>
        <w:rPr>
          <w:u w:val="single"/>
        </w:rPr>
        <w:t xml:space="preserve">    </w:t>
      </w:r>
      <w:r>
        <w:rPr>
          <w:spacing w:val="-2"/>
          <w:u w:val="single"/>
        </w:rPr>
        <w:t xml:space="preserve"> </w:t>
      </w:r>
      <w:r>
        <w:t>(Indian</w:t>
      </w:r>
      <w:r>
        <w:rPr>
          <w:spacing w:val="7"/>
        </w:rPr>
        <w:t xml:space="preserve"> </w:t>
      </w:r>
      <w:r>
        <w:t>Rupees</w:t>
      </w:r>
      <w:r>
        <w:rPr>
          <w:u w:val="single"/>
        </w:rPr>
        <w:tab/>
      </w:r>
      <w:r>
        <w:t>only)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terms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E-</w:t>
      </w:r>
      <w:r>
        <w:rPr>
          <w:spacing w:val="50"/>
        </w:rPr>
        <w:t xml:space="preserve"> </w:t>
      </w:r>
      <w:r>
        <w:t>Auction</w:t>
      </w:r>
      <w:r>
        <w:rPr>
          <w:spacing w:val="52"/>
        </w:rPr>
        <w:t xml:space="preserve"> </w:t>
      </w:r>
      <w:r>
        <w:t>Process</w:t>
      </w:r>
      <w:r>
        <w:rPr>
          <w:spacing w:val="55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Document</w:t>
      </w:r>
      <w:r>
        <w:rPr>
          <w:spacing w:val="53"/>
        </w:rPr>
        <w:t xml:space="preserve"> </w:t>
      </w:r>
      <w:r>
        <w:t>dated</w:t>
      </w:r>
      <w:r>
        <w:rPr>
          <w:u w:val="single"/>
        </w:rPr>
        <w:tab/>
      </w:r>
      <w:r>
        <w:rPr>
          <w:u w:val="single"/>
        </w:rPr>
        <w:tab/>
      </w:r>
      <w:r>
        <w:t>(“</w:t>
      </w:r>
      <w:r>
        <w:rPr>
          <w:b/>
        </w:rPr>
        <w:t>E-Auction</w:t>
      </w:r>
      <w:r>
        <w:rPr>
          <w:b/>
          <w:spacing w:val="9"/>
        </w:rPr>
        <w:t xml:space="preserve"> </w:t>
      </w:r>
      <w:r>
        <w:rPr>
          <w:b/>
        </w:rPr>
        <w:t>Process</w:t>
      </w:r>
      <w:r>
        <w:rPr>
          <w:b/>
          <w:spacing w:val="-53"/>
        </w:rPr>
        <w:t xml:space="preserve"> </w:t>
      </w:r>
      <w:r>
        <w:rPr>
          <w:b/>
        </w:rPr>
        <w:t>Information Document</w:t>
      </w:r>
      <w:r>
        <w:t>) issued by the Liquidator seeking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Liquidation.</w:t>
      </w:r>
    </w:p>
    <w:p w:rsidR="00EC793E" w:rsidRDefault="00EC793E">
      <w:pPr>
        <w:pStyle w:val="BodyText"/>
        <w:spacing w:before="2"/>
        <w:rPr>
          <w:sz w:val="24"/>
        </w:rPr>
      </w:pPr>
    </w:p>
    <w:p w:rsidR="00EC793E" w:rsidRDefault="007A17CD">
      <w:pPr>
        <w:pStyle w:val="ListParagraph"/>
        <w:numPr>
          <w:ilvl w:val="0"/>
          <w:numId w:val="10"/>
        </w:numPr>
        <w:tabs>
          <w:tab w:val="left" w:pos="557"/>
        </w:tabs>
        <w:spacing w:line="285" w:lineRule="auto"/>
        <w:ind w:right="1334" w:firstLine="0"/>
      </w:pPr>
      <w:r>
        <w:t>This</w:t>
      </w:r>
      <w:r>
        <w:rPr>
          <w:spacing w:val="1"/>
        </w:rPr>
        <w:t xml:space="preserve"> </w:t>
      </w:r>
      <w:r>
        <w:t xml:space="preserve">bank guarantee is required to be issued in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Properties Private Limited</w:t>
      </w:r>
      <w:r>
        <w:rPr>
          <w:spacing w:val="1"/>
        </w:rPr>
        <w:t xml:space="preserve"> </w:t>
      </w:r>
      <w:r>
        <w:t>(“</w:t>
      </w:r>
      <w:r>
        <w:rPr>
          <w:b/>
        </w:rPr>
        <w:t>Beneficiary</w:t>
      </w:r>
      <w:r>
        <w:t>”)</w:t>
      </w:r>
      <w:r>
        <w:rPr>
          <w:i/>
        </w:rPr>
        <w:t xml:space="preserve">, </w:t>
      </w:r>
      <w:r>
        <w:t>acting through its liquidator aforementioned, pursuant to the terms of the E-Auction</w:t>
      </w:r>
      <w:r>
        <w:rPr>
          <w:spacing w:val="-52"/>
        </w:rPr>
        <w:t xml:space="preserve"> </w:t>
      </w:r>
      <w:r>
        <w:t>Process Information Document</w:t>
      </w:r>
      <w:r w:rsidR="008A0BA6">
        <w:rPr>
          <w:spacing w:val="1"/>
        </w:rPr>
        <w:t>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10"/>
        </w:numPr>
        <w:tabs>
          <w:tab w:val="left" w:pos="538"/>
          <w:tab w:val="left" w:pos="6931"/>
        </w:tabs>
        <w:spacing w:before="1" w:line="285" w:lineRule="auto"/>
        <w:ind w:right="1340" w:firstLine="0"/>
      </w:pPr>
      <w:r>
        <w:rPr>
          <w:spacing w:val="-1"/>
        </w:rPr>
        <w:t>We,</w:t>
      </w:r>
      <w:r>
        <w:rPr>
          <w:spacing w:val="-17"/>
        </w:rPr>
        <w:t xml:space="preserve"> </w:t>
      </w:r>
      <w:r>
        <w:rPr>
          <w:spacing w:val="-1"/>
        </w:rPr>
        <w:t>[</w:t>
      </w:r>
      <w:r>
        <w:rPr>
          <w:i/>
          <w:spacing w:val="-1"/>
        </w:rPr>
        <w:t>insert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name</w:t>
      </w:r>
      <w:r>
        <w:rPr>
          <w:i/>
          <w:spacing w:val="-19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bank</w:t>
      </w:r>
      <w:r>
        <w:rPr>
          <w:spacing w:val="-1"/>
        </w:rPr>
        <w:t>]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12"/>
        </w:rPr>
        <w:t xml:space="preserve"> </w:t>
      </w:r>
      <w:r>
        <w:rPr>
          <w:i/>
        </w:rPr>
        <w:t>address</w:t>
      </w:r>
      <w:r>
        <w:t>]</w:t>
      </w:r>
      <w:r>
        <w:rPr>
          <w:spacing w:val="-14"/>
        </w:rPr>
        <w:t xml:space="preserve"> </w:t>
      </w:r>
      <w:r>
        <w:t>(“</w:t>
      </w:r>
      <w:r>
        <w:rPr>
          <w:b/>
        </w:rPr>
        <w:t>Bank</w:t>
      </w:r>
      <w:r>
        <w:t>”)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request</w:t>
      </w:r>
      <w:r>
        <w:rPr>
          <w:spacing w:val="-5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Bidder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undertake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Beneficiary</w:t>
      </w:r>
      <w:r>
        <w:rPr>
          <w:spacing w:val="9"/>
        </w:rPr>
        <w:t xml:space="preserve"> </w:t>
      </w:r>
      <w:r>
        <w:t>at</w:t>
      </w:r>
      <w:r>
        <w:rPr>
          <w:u w:val="single"/>
        </w:rPr>
        <w:tab/>
      </w:r>
      <w:r>
        <w:t>an</w:t>
      </w:r>
      <w:r>
        <w:rPr>
          <w:spacing w:val="21"/>
        </w:rPr>
        <w:t xml:space="preserve"> </w:t>
      </w:r>
      <w:r>
        <w:t>amount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exceeding</w:t>
      </w:r>
      <w:r>
        <w:rPr>
          <w:spacing w:val="-52"/>
        </w:rPr>
        <w:t xml:space="preserve"> </w:t>
      </w:r>
      <w:r>
        <w:t>INR</w:t>
      </w:r>
    </w:p>
    <w:p w:rsidR="00EC793E" w:rsidRDefault="007A17CD">
      <w:pPr>
        <w:pStyle w:val="BodyText"/>
        <w:tabs>
          <w:tab w:val="left" w:pos="952"/>
          <w:tab w:val="left" w:pos="3316"/>
        </w:tabs>
        <w:spacing w:line="285" w:lineRule="auto"/>
        <w:ind w:left="304" w:right="13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(Indian</w:t>
      </w:r>
      <w:r>
        <w:rPr>
          <w:spacing w:val="21"/>
        </w:rPr>
        <w:t xml:space="preserve"> </w:t>
      </w:r>
      <w:r>
        <w:t>Rupees</w:t>
      </w:r>
      <w:r>
        <w:rPr>
          <w:u w:val="single"/>
        </w:rPr>
        <w:tab/>
      </w:r>
      <w:r>
        <w:t>Only)</w:t>
      </w:r>
      <w:r>
        <w:rPr>
          <w:spacing w:val="11"/>
        </w:rPr>
        <w:t xml:space="preserve"> </w:t>
      </w:r>
      <w:r>
        <w:t>[</w:t>
      </w:r>
      <w:proofErr w:type="gramStart"/>
      <w:r>
        <w:rPr>
          <w:i/>
        </w:rPr>
        <w:t>insert</w:t>
      </w:r>
      <w:proofErr w:type="gramEnd"/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amount</w:t>
      </w:r>
      <w:r>
        <w:rPr>
          <w:i/>
          <w:spacing w:val="11"/>
        </w:rPr>
        <w:t xml:space="preserve"> </w:t>
      </w:r>
      <w:r>
        <w:rPr>
          <w:i/>
        </w:rPr>
        <w:t>of</w:t>
      </w:r>
      <w:r>
        <w:rPr>
          <w:i/>
          <w:spacing w:val="10"/>
        </w:rPr>
        <w:t xml:space="preserve"> </w:t>
      </w:r>
      <w:r>
        <w:rPr>
          <w:i/>
        </w:rPr>
        <w:t>Earnest</w:t>
      </w:r>
      <w:r>
        <w:rPr>
          <w:i/>
          <w:spacing w:val="9"/>
        </w:rPr>
        <w:t xml:space="preserve"> </w:t>
      </w:r>
      <w:r>
        <w:rPr>
          <w:i/>
        </w:rPr>
        <w:t>Money</w:t>
      </w:r>
      <w:r>
        <w:rPr>
          <w:i/>
          <w:spacing w:val="11"/>
        </w:rPr>
        <w:t xml:space="preserve"> </w:t>
      </w:r>
      <w:r>
        <w:rPr>
          <w:i/>
        </w:rPr>
        <w:t>Deposit</w:t>
      </w:r>
      <w:r>
        <w:t>]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secure</w:t>
      </w:r>
      <w:r>
        <w:rPr>
          <w:spacing w:val="9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obligations of the Bidder under the E-Auction Process Information Document on</w:t>
      </w:r>
      <w:r>
        <w:rPr>
          <w:spacing w:val="-3"/>
        </w:rPr>
        <w:t xml:space="preserve"> </w:t>
      </w:r>
      <w:r>
        <w:t>demand from</w:t>
      </w:r>
      <w:r>
        <w:rPr>
          <w:spacing w:val="-5"/>
        </w:rPr>
        <w:t xml:space="preserve"> </w:t>
      </w:r>
      <w:r>
        <w:t>the Beneficiary</w:t>
      </w:r>
      <w:r>
        <w:rPr>
          <w:spacing w:val="-4"/>
        </w:rPr>
        <w:t xml:space="preserve"> </w:t>
      </w:r>
      <w:r>
        <w:t>on terms and</w:t>
      </w:r>
      <w:r>
        <w:rPr>
          <w:spacing w:val="-1"/>
        </w:rPr>
        <w:t xml:space="preserve"> </w:t>
      </w:r>
      <w:r>
        <w:t>conditions herein</w:t>
      </w:r>
      <w:r>
        <w:rPr>
          <w:spacing w:val="-12"/>
        </w:rPr>
        <w:t xml:space="preserve"> </w:t>
      </w:r>
      <w:r>
        <w:t>contained.</w:t>
      </w:r>
    </w:p>
    <w:p w:rsidR="00EC793E" w:rsidRDefault="00EC793E">
      <w:pPr>
        <w:pStyle w:val="BodyText"/>
        <w:spacing w:before="3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41"/>
      </w:pPr>
      <w:r>
        <w:t xml:space="preserve">Now therefore, the Bank hereby issues in </w:t>
      </w:r>
      <w:proofErr w:type="spellStart"/>
      <w:r>
        <w:t>favour</w:t>
      </w:r>
      <w:proofErr w:type="spellEnd"/>
      <w:r>
        <w:t xml:space="preserve"> of the Beneficiary this irrevocable and</w:t>
      </w:r>
      <w:r>
        <w:rPr>
          <w:spacing w:val="1"/>
        </w:rPr>
        <w:t xml:space="preserve"> </w:t>
      </w:r>
      <w:r>
        <w:t>unconditional payment bank guarantee (“</w:t>
      </w:r>
      <w:r>
        <w:rPr>
          <w:b/>
        </w:rPr>
        <w:t>Guarantee</w:t>
      </w:r>
      <w:r>
        <w:t>”) at the request of [</w:t>
      </w:r>
      <w:r>
        <w:rPr>
          <w:i/>
        </w:rPr>
        <w:t>Insert name of the</w:t>
      </w:r>
      <w:r>
        <w:rPr>
          <w:i/>
          <w:spacing w:val="1"/>
        </w:rPr>
        <w:t xml:space="preserve"> </w:t>
      </w:r>
      <w:r>
        <w:rPr>
          <w:i/>
        </w:rPr>
        <w:t>Bidder</w:t>
      </w:r>
      <w:r>
        <w:t>]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amount.</w:t>
      </w:r>
    </w:p>
    <w:p w:rsidR="00EC793E" w:rsidRDefault="00EC793E">
      <w:pPr>
        <w:pStyle w:val="BodyText"/>
        <w:spacing w:before="6"/>
        <w:rPr>
          <w:sz w:val="32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4"/>
          <w:tab w:val="left" w:pos="1025"/>
        </w:tabs>
        <w:spacing w:before="1"/>
        <w:ind w:hanging="721"/>
      </w:pPr>
      <w:r>
        <w:t>The</w:t>
      </w:r>
      <w:r>
        <w:rPr>
          <w:spacing w:val="9"/>
        </w:rPr>
        <w:t xml:space="preserve"> </w:t>
      </w:r>
      <w:r>
        <w:t>Bank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hereof</w:t>
      </w:r>
      <w:r>
        <w:rPr>
          <w:spacing w:val="10"/>
        </w:rPr>
        <w:t xml:space="preserve"> </w:t>
      </w:r>
      <w:r>
        <w:t>unconditionally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irrevocably</w:t>
      </w:r>
      <w:r>
        <w:rPr>
          <w:spacing w:val="7"/>
        </w:rPr>
        <w:t xml:space="preserve"> </w:t>
      </w:r>
      <w:r>
        <w:t>undertakes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</w:p>
    <w:p w:rsidR="00EC793E" w:rsidRDefault="00EC793E">
      <w:pPr>
        <w:sectPr w:rsidR="00EC793E">
          <w:footerReference w:type="default" r:id="rId20"/>
          <w:pgSz w:w="11930" w:h="16860"/>
          <w:pgMar w:top="1280" w:right="80" w:bottom="1180" w:left="1280" w:header="0" w:footer="980" w:gutter="0"/>
          <w:cols w:space="720"/>
        </w:sectPr>
      </w:pPr>
    </w:p>
    <w:p w:rsidR="00EC793E" w:rsidRDefault="007A17CD">
      <w:pPr>
        <w:pStyle w:val="BodyText"/>
        <w:tabs>
          <w:tab w:val="left" w:pos="4360"/>
        </w:tabs>
        <w:spacing w:before="64" w:line="285" w:lineRule="auto"/>
        <w:ind w:left="1024" w:right="1505"/>
        <w:jc w:val="both"/>
      </w:pPr>
      <w:r>
        <w:lastRenderedPageBreak/>
        <w:t>Beneficiary without any demur, reservation, caveat, protest or recourse, immediately on</w:t>
      </w:r>
      <w:r>
        <w:rPr>
          <w:spacing w:val="1"/>
        </w:rPr>
        <w:t xml:space="preserve"> </w:t>
      </w:r>
      <w:r>
        <w:t>receipt of first written demand made by the Beneficiary/Liquidator, a sum not exceeding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INR</w:t>
      </w:r>
      <w:r>
        <w:rPr>
          <w:u w:val="single"/>
        </w:rPr>
        <w:tab/>
      </w:r>
      <w:r>
        <w:rPr>
          <w:spacing w:val="-1"/>
        </w:rPr>
        <w:t>(Indian Rupees</w:t>
      </w:r>
      <w:r>
        <w:rPr>
          <w:u w:val="single"/>
        </w:rPr>
        <w:t xml:space="preserve"> </w:t>
      </w:r>
      <w:r>
        <w:rPr>
          <w:spacing w:val="-1"/>
        </w:rPr>
        <w:t xml:space="preserve">Only) </w:t>
      </w:r>
      <w:r>
        <w:t>[</w:t>
      </w:r>
      <w:r>
        <w:rPr>
          <w:i/>
        </w:rPr>
        <w:t>Insert the amount of Earnest</w:t>
      </w:r>
      <w:r>
        <w:rPr>
          <w:i/>
          <w:spacing w:val="-52"/>
        </w:rPr>
        <w:t xml:space="preserve"> </w:t>
      </w:r>
      <w:r>
        <w:rPr>
          <w:i/>
        </w:rPr>
        <w:t>Money</w:t>
      </w:r>
      <w:r>
        <w:rPr>
          <w:i/>
          <w:spacing w:val="-17"/>
        </w:rPr>
        <w:t xml:space="preserve"> </w:t>
      </w:r>
      <w:r>
        <w:rPr>
          <w:i/>
        </w:rPr>
        <w:t>Deposit</w:t>
      </w:r>
      <w:r>
        <w:t>].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40"/>
      </w:pPr>
      <w:r>
        <w:t>This</w:t>
      </w:r>
      <w:r>
        <w:rPr>
          <w:spacing w:val="23"/>
        </w:rPr>
        <w:t xml:space="preserve"> </w:t>
      </w:r>
      <w:r>
        <w:t>Guarantee</w:t>
      </w:r>
      <w:r>
        <w:rPr>
          <w:spacing w:val="21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valid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binding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Bank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months</w:t>
      </w:r>
      <w:r>
        <w:rPr>
          <w:spacing w:val="2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date of issuance with an additional claim period of 30 (thirty) days thereafter and shall in no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terminable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 or the Bidder, by any other reasons whatsoever and our liability hereunder shall</w:t>
      </w:r>
      <w:r>
        <w:rPr>
          <w:spacing w:val="1"/>
        </w:rPr>
        <w:t xml:space="preserve"> </w:t>
      </w:r>
      <w:r>
        <w:t>not be impaired or discharged by any extension of time or variations or alternations made,</w:t>
      </w:r>
      <w:r>
        <w:rPr>
          <w:spacing w:val="1"/>
        </w:rPr>
        <w:t xml:space="preserve"> </w:t>
      </w:r>
      <w:r>
        <w:t>given, or agreed with or without our knowledge or consent, by or between parties to the</w:t>
      </w:r>
      <w:r>
        <w:rPr>
          <w:spacing w:val="1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agreement.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45"/>
      </w:pPr>
      <w:r>
        <w:t>The Bank hereby expressly agrees that the demand made on it under this Guarantee shall be</w:t>
      </w:r>
      <w:r>
        <w:rPr>
          <w:spacing w:val="1"/>
        </w:rPr>
        <w:t xml:space="preserve"> </w:t>
      </w:r>
      <w:r>
        <w:t>conclusive evidence of that such payment is due and the Bank shall not require any proof in</w:t>
      </w:r>
      <w:r>
        <w:rPr>
          <w:spacing w:val="1"/>
        </w:rPr>
        <w:t xml:space="preserve"> </w:t>
      </w:r>
      <w:r>
        <w:t>addition to the written demand from Beneficiary, made in any format, raised at the above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Bank, in</w:t>
      </w:r>
      <w:r>
        <w:rPr>
          <w:spacing w:val="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make the said payment</w:t>
      </w:r>
      <w:r>
        <w:rPr>
          <w:spacing w:val="1"/>
        </w:rPr>
        <w:t xml:space="preserve"> </w:t>
      </w:r>
      <w:r>
        <w:t>to the</w:t>
      </w:r>
      <w:r>
        <w:rPr>
          <w:spacing w:val="-27"/>
        </w:rPr>
        <w:t xml:space="preserve"> </w:t>
      </w:r>
      <w:r>
        <w:t>Beneficiary.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before="1" w:line="285" w:lineRule="auto"/>
        <w:ind w:right="1337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Bank</w:t>
      </w:r>
      <w:r>
        <w:rPr>
          <w:spacing w:val="-14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hereunder</w:t>
      </w:r>
      <w:r>
        <w:rPr>
          <w:spacing w:val="-8"/>
        </w:rPr>
        <w:t xml:space="preserve"> </w:t>
      </w:r>
      <w:r>
        <w:t>notwithstanding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objection</w:t>
      </w:r>
      <w:r>
        <w:rPr>
          <w:spacing w:val="-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13"/>
        </w:rPr>
        <w:t xml:space="preserve"> </w:t>
      </w:r>
      <w:r>
        <w:rPr>
          <w:i/>
        </w:rPr>
        <w:t>name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53"/>
        </w:rPr>
        <w:t xml:space="preserve"> </w:t>
      </w:r>
      <w:r>
        <w:rPr>
          <w:i/>
        </w:rPr>
        <w:t>Bidder</w:t>
      </w:r>
      <w:r>
        <w:t>] and / or any other person or any dispute (s) raised by the [</w:t>
      </w:r>
      <w:r>
        <w:rPr>
          <w:i/>
        </w:rPr>
        <w:t>insert name of the Bidder</w:t>
      </w:r>
      <w:r>
        <w:t>]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 s</w:t>
      </w:r>
      <w:r>
        <w:rPr>
          <w:spacing w:val="-2"/>
        </w:rPr>
        <w:t>u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t>c</w:t>
      </w:r>
      <w:r>
        <w:rPr>
          <w:spacing w:val="-2"/>
        </w:rPr>
        <w:t>e</w:t>
      </w:r>
      <w:r>
        <w:t>ed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pend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fore any cou</w:t>
      </w:r>
      <w:r>
        <w:rPr>
          <w:spacing w:val="-2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r t</w:t>
      </w:r>
      <w:r>
        <w:rPr>
          <w:spacing w:val="-2"/>
        </w:rPr>
        <w:t>r</w:t>
      </w:r>
      <w:r>
        <w:t>ibun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ing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B</w:t>
      </w:r>
      <w:r>
        <w:t>an</w:t>
      </w:r>
      <w:r>
        <w:rPr>
          <w:spacing w:val="-5"/>
        </w:rPr>
        <w:t>k</w:t>
      </w:r>
      <w:r>
        <w:rPr>
          <w:spacing w:val="1"/>
          <w:w w:val="40"/>
        </w:rPr>
        <w:t>‟</w:t>
      </w:r>
      <w:r>
        <w:t>s</w:t>
      </w:r>
      <w:proofErr w:type="spellEnd"/>
      <w:r>
        <w:t xml:space="preserve"> liability under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present</w:t>
      </w:r>
      <w:r>
        <w:rPr>
          <w:spacing w:val="55"/>
        </w:rPr>
        <w:t xml:space="preserve"> </w:t>
      </w:r>
      <w:r>
        <w:t>being absolute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unequivocal. The</w:t>
      </w:r>
      <w:r>
        <w:rPr>
          <w:spacing w:val="55"/>
        </w:rPr>
        <w:t xml:space="preserve"> </w:t>
      </w:r>
      <w:r>
        <w:t>Bank shall</w:t>
      </w:r>
      <w:r>
        <w:rPr>
          <w:spacing w:val="55"/>
        </w:rPr>
        <w:t xml:space="preserve"> </w:t>
      </w:r>
      <w:r>
        <w:t>not require</w:t>
      </w:r>
      <w:r>
        <w:rPr>
          <w:spacing w:val="1"/>
        </w:rPr>
        <w:t xml:space="preserve"> </w:t>
      </w:r>
      <w:r>
        <w:t>the Beneficiary to justify the invocation of this Guarantee, nor shall the Bank have any</w:t>
      </w:r>
      <w:r>
        <w:rPr>
          <w:spacing w:val="1"/>
        </w:rPr>
        <w:t xml:space="preserve"> </w:t>
      </w:r>
      <w:r>
        <w:rPr>
          <w:spacing w:val="-1"/>
        </w:rPr>
        <w:t>recourse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 procurer(s)</w:t>
      </w:r>
      <w:r>
        <w:rPr>
          <w:spacing w:val="-2"/>
        </w:rPr>
        <w:t xml:space="preserve"> </w:t>
      </w:r>
      <w:r>
        <w:t>in respect</w:t>
      </w:r>
      <w:r>
        <w:rPr>
          <w:spacing w:val="-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payment</w:t>
      </w:r>
      <w:r>
        <w:rPr>
          <w:spacing w:val="3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hereunder.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38"/>
      </w:pPr>
      <w:r>
        <w:t>This Guarantee shall be interpreted in accordance with the laws of India and the courts and</w:t>
      </w:r>
      <w:r>
        <w:rPr>
          <w:spacing w:val="1"/>
        </w:rPr>
        <w:t xml:space="preserve"> </w:t>
      </w:r>
      <w:r>
        <w:t>tribunals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Bangalore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jurisdiction.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rPr>
          <w:spacing w:val="-1"/>
        </w:rPr>
        <w:t>enforceable</w:t>
      </w:r>
      <w:r>
        <w:t xml:space="preserve"> 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terms as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herein.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42"/>
      </w:pPr>
      <w:r>
        <w:t>This Guarantee shall not be affected in any manner by reason of merger, amalgamation,</w:t>
      </w:r>
      <w:r>
        <w:rPr>
          <w:spacing w:val="1"/>
        </w:rPr>
        <w:t xml:space="preserve"> </w:t>
      </w:r>
      <w:r>
        <w:t>restructuring, liquidation, winding up, dissolution or any other change in the constitution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Bank/Bidder.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44"/>
      </w:pPr>
      <w:r>
        <w:t>This Guarantee shall be a primary obligation of the Bank and accordingly the Beneficiary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obliged before enforcing</w:t>
      </w:r>
      <w:r>
        <w:rPr>
          <w:spacing w:val="1"/>
        </w:rPr>
        <w:t xml:space="preserve"> </w:t>
      </w:r>
      <w:r>
        <w:t>this Guarantee to take any action in any court</w:t>
      </w:r>
      <w:r>
        <w:rPr>
          <w:spacing w:val="5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arbitral proceedings against the Bidder, to make any claim against or any demand on the</w:t>
      </w:r>
      <w:r>
        <w:rPr>
          <w:spacing w:val="1"/>
        </w:rPr>
        <w:t xml:space="preserve"> </w:t>
      </w:r>
      <w:r>
        <w:t>Bidder or to give any notice to the Bidder or to exercise, levy or enforce any distress,</w:t>
      </w:r>
      <w:r>
        <w:rPr>
          <w:spacing w:val="1"/>
        </w:rPr>
        <w:t xml:space="preserve"> </w:t>
      </w:r>
      <w:r>
        <w:t>diligence or</w:t>
      </w:r>
      <w:r>
        <w:rPr>
          <w:spacing w:val="1"/>
        </w:rPr>
        <w:t xml:space="preserve"> </w:t>
      </w:r>
      <w:r>
        <w:t>other process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Bidder.</w:t>
      </w:r>
      <w:r>
        <w:rPr>
          <w:spacing w:val="-2"/>
        </w:rPr>
        <w:t xml:space="preserve"> </w:t>
      </w:r>
      <w:r>
        <w:t>The Bank</w:t>
      </w:r>
      <w:r>
        <w:rPr>
          <w:spacing w:val="-2"/>
        </w:rPr>
        <w:t xml:space="preserve"> </w:t>
      </w:r>
      <w:r>
        <w:t>waives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 right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thatextent</w:t>
      </w:r>
      <w:proofErr w:type="spellEnd"/>
      <w:r>
        <w:t>.</w:t>
      </w:r>
    </w:p>
    <w:p w:rsidR="00EC793E" w:rsidRDefault="00EC793E">
      <w:pPr>
        <w:pStyle w:val="BodyText"/>
        <w:spacing w:before="3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37"/>
      </w:pPr>
      <w:r>
        <w:t>The Bank further unconditionally agrees with the Beneficiary that the Beneficiary shall be at</w:t>
      </w:r>
      <w:r>
        <w:rPr>
          <w:spacing w:val="-52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b</w:t>
      </w:r>
      <w:r>
        <w:t>e</w:t>
      </w:r>
      <w:r>
        <w:rPr>
          <w:spacing w:val="-4"/>
        </w:rP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>ou</w:t>
      </w:r>
      <w:r>
        <w:t xml:space="preserve">t </w:t>
      </w:r>
      <w:r>
        <w:rPr>
          <w:spacing w:val="-27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3"/>
        </w:rPr>
        <w:t>a</w:t>
      </w:r>
      <w:r>
        <w:t>n</w:t>
      </w:r>
      <w:r>
        <w:rPr>
          <w:spacing w:val="-5"/>
        </w:rPr>
        <w:t>k</w:t>
      </w:r>
      <w:r>
        <w:rPr>
          <w:spacing w:val="1"/>
          <w:w w:val="40"/>
        </w:rPr>
        <w:t>‟</w:t>
      </w:r>
      <w:r>
        <w:t>s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5"/>
        </w:rPr>
        <w:t>n</w:t>
      </w:r>
      <w:r>
        <w:t>sent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it</w:t>
      </w:r>
      <w:r>
        <w:t>h</w:t>
      </w:r>
      <w:r>
        <w:rPr>
          <w:spacing w:val="-1"/>
        </w:rPr>
        <w:t>o</w:t>
      </w:r>
      <w:r>
        <w:rPr>
          <w:spacing w:val="-5"/>
        </w:rPr>
        <w:t>u</w:t>
      </w:r>
      <w:r>
        <w:t>t</w:t>
      </w:r>
      <w:r>
        <w:rPr>
          <w:spacing w:val="25"/>
        </w:rPr>
        <w:t xml:space="preserve"> </w:t>
      </w:r>
      <w:r>
        <w:t>af</w:t>
      </w:r>
      <w:r>
        <w:rPr>
          <w:spacing w:val="-2"/>
        </w:rPr>
        <w:t>fect</w:t>
      </w:r>
      <w:r>
        <w:t>ing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9"/>
        </w:rPr>
        <w:t>m</w:t>
      </w:r>
      <w:r>
        <w:t>anner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8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3"/>
        </w:rPr>
        <w:t>a</w:t>
      </w:r>
      <w:r>
        <w:t>n</w:t>
      </w:r>
      <w:r>
        <w:rPr>
          <w:spacing w:val="-5"/>
        </w:rPr>
        <w:t>k</w:t>
      </w:r>
      <w:r>
        <w:rPr>
          <w:spacing w:val="1"/>
          <w:w w:val="40"/>
        </w:rPr>
        <w:t>‟</w:t>
      </w:r>
      <w:r>
        <w:t>s</w:t>
      </w:r>
      <w:proofErr w:type="spellEnd"/>
      <w:r>
        <w:rPr>
          <w:spacing w:val="22"/>
        </w:rPr>
        <w:t xml:space="preserve"> </w:t>
      </w:r>
      <w:r>
        <w:rPr>
          <w:spacing w:val="-8"/>
        </w:rPr>
        <w:t>o</w:t>
      </w:r>
      <w:r>
        <w:rPr>
          <w:spacing w:val="-3"/>
        </w:rPr>
        <w:t>b</w:t>
      </w:r>
      <w:r>
        <w:rPr>
          <w:spacing w:val="-4"/>
        </w:rPr>
        <w:t>l</w:t>
      </w:r>
      <w:r>
        <w:rPr>
          <w:spacing w:val="-2"/>
        </w:rPr>
        <w:t>i</w:t>
      </w:r>
      <w:r>
        <w:rPr>
          <w:spacing w:val="-10"/>
        </w:rPr>
        <w:t>g</w:t>
      </w:r>
      <w:r>
        <w:rPr>
          <w:spacing w:val="-2"/>
        </w:rPr>
        <w:t>a</w:t>
      </w:r>
      <w:r>
        <w:rPr>
          <w:spacing w:val="-4"/>
        </w:rPr>
        <w:t>ti</w:t>
      </w:r>
      <w:r>
        <w:rPr>
          <w:spacing w:val="-3"/>
        </w:rPr>
        <w:t>o</w:t>
      </w:r>
      <w:r>
        <w:rPr>
          <w:spacing w:val="-5"/>
        </w:rPr>
        <w:t>n</w:t>
      </w:r>
      <w:r>
        <w:t>s under</w:t>
      </w:r>
      <w:r>
        <w:rPr>
          <w:spacing w:val="-3"/>
        </w:rPr>
        <w:t xml:space="preserve"> </w:t>
      </w:r>
      <w:r>
        <w:t>this Guarantee,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 to</w:t>
      </w:r>
      <w:r>
        <w:rPr>
          <w:spacing w:val="-9"/>
        </w:rPr>
        <w:t xml:space="preserve"> </w:t>
      </w:r>
      <w:r>
        <w:t>time: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9"/>
        </w:numPr>
        <w:tabs>
          <w:tab w:val="left" w:pos="1744"/>
          <w:tab w:val="left" w:pos="1745"/>
        </w:tabs>
        <w:spacing w:line="285" w:lineRule="auto"/>
        <w:ind w:right="2220"/>
        <w:jc w:val="left"/>
      </w:pPr>
      <w:r>
        <w:t>Vary and/or modify any of the terms of the E-Auction Process Information</w:t>
      </w:r>
      <w:r>
        <w:rPr>
          <w:spacing w:val="-52"/>
        </w:rPr>
        <w:t xml:space="preserve"> </w:t>
      </w:r>
      <w:r>
        <w:t>Document;</w:t>
      </w:r>
    </w:p>
    <w:p w:rsidR="00EC793E" w:rsidRDefault="00EC793E">
      <w:pPr>
        <w:spacing w:line="285" w:lineRule="auto"/>
        <w:sectPr w:rsidR="00EC793E">
          <w:pgSz w:w="11930" w:h="16860"/>
          <w:pgMar w:top="122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9"/>
        </w:numPr>
        <w:tabs>
          <w:tab w:val="left" w:pos="1216"/>
          <w:tab w:val="left" w:pos="1217"/>
        </w:tabs>
        <w:spacing w:before="82"/>
        <w:ind w:left="1593" w:right="1404" w:hanging="1100"/>
        <w:jc w:val="left"/>
      </w:pPr>
      <w:r>
        <w:rPr>
          <w:spacing w:val="-1"/>
        </w:rPr>
        <w:lastRenderedPageBreak/>
        <w:t xml:space="preserve">Extend and/or </w:t>
      </w:r>
      <w:r>
        <w:t>postpone the time of performance of the obligations of the Bidder under the</w:t>
      </w:r>
      <w:r>
        <w:rPr>
          <w:spacing w:val="-52"/>
        </w:rPr>
        <w:t xml:space="preserve"> </w:t>
      </w:r>
      <w:r>
        <w:t>E-Auction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Document</w:t>
      </w:r>
      <w:r w:rsidR="008A0BA6">
        <w:t xml:space="preserve"> </w:t>
      </w:r>
      <w:r>
        <w:t>;</w:t>
      </w:r>
      <w:r>
        <w:rPr>
          <w:spacing w:val="-1"/>
        </w:rPr>
        <w:t xml:space="preserve"> </w:t>
      </w:r>
      <w:r>
        <w:t>or</w:t>
      </w:r>
    </w:p>
    <w:p w:rsidR="00EC793E" w:rsidRDefault="00EC793E">
      <w:pPr>
        <w:pStyle w:val="BodyText"/>
        <w:spacing w:before="3"/>
        <w:rPr>
          <w:sz w:val="30"/>
        </w:rPr>
      </w:pPr>
    </w:p>
    <w:p w:rsidR="008A0BA6" w:rsidRPr="008A0BA6" w:rsidRDefault="007A17CD" w:rsidP="008A0BA6">
      <w:pPr>
        <w:pStyle w:val="ListParagraph"/>
        <w:numPr>
          <w:ilvl w:val="1"/>
          <w:numId w:val="9"/>
        </w:numPr>
        <w:tabs>
          <w:tab w:val="left" w:pos="1745"/>
        </w:tabs>
        <w:spacing w:line="285" w:lineRule="auto"/>
        <w:ind w:right="1349"/>
        <w:jc w:val="both"/>
      </w:pPr>
      <w:r>
        <w:t>Forbear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enforce</w:t>
      </w:r>
      <w:r>
        <w:rPr>
          <w:spacing w:val="45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rights</w:t>
      </w:r>
      <w:r>
        <w:rPr>
          <w:spacing w:val="47"/>
        </w:rPr>
        <w:t xml:space="preserve"> </w:t>
      </w:r>
      <w:r>
        <w:t>exercisable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Beneficiary</w:t>
      </w:r>
      <w:r>
        <w:rPr>
          <w:spacing w:val="44"/>
        </w:rPr>
        <w:t xml:space="preserve"> </w:t>
      </w:r>
      <w: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Bidder</w:t>
      </w:r>
      <w:r>
        <w:rPr>
          <w:spacing w:val="-5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</w:t>
      </w:r>
      <w:r w:rsidR="008A0BA6">
        <w:rPr>
          <w:spacing w:val="1"/>
        </w:rPr>
        <w:t>.</w:t>
      </w:r>
    </w:p>
    <w:p w:rsidR="008A0BA6" w:rsidRDefault="008A0BA6" w:rsidP="008A0BA6">
      <w:pPr>
        <w:pStyle w:val="ListParagraph"/>
      </w:pPr>
    </w:p>
    <w:p w:rsidR="008A0BA6" w:rsidRPr="008A0BA6" w:rsidRDefault="008A0BA6" w:rsidP="008A0BA6">
      <w:pPr>
        <w:pStyle w:val="ListParagraph"/>
        <w:tabs>
          <w:tab w:val="left" w:pos="1745"/>
        </w:tabs>
        <w:spacing w:line="285" w:lineRule="auto"/>
        <w:ind w:left="1744" w:right="1349" w:firstLine="0"/>
      </w:pPr>
    </w:p>
    <w:p w:rsidR="00EC793E" w:rsidRDefault="007A17CD" w:rsidP="008A0BA6">
      <w:pPr>
        <w:pStyle w:val="ListParagraph"/>
        <w:numPr>
          <w:ilvl w:val="1"/>
          <w:numId w:val="9"/>
        </w:numPr>
        <w:tabs>
          <w:tab w:val="left" w:pos="1745"/>
        </w:tabs>
        <w:spacing w:line="285" w:lineRule="auto"/>
        <w:ind w:right="1349"/>
        <w:jc w:val="both"/>
      </w:pPr>
      <w:r>
        <w:t>and the Bank shall not be relieved from its liability by reason of any such act or omission on</w:t>
      </w:r>
      <w:r w:rsidRPr="008A0BA6">
        <w:rPr>
          <w:spacing w:val="1"/>
        </w:rPr>
        <w:t xml:space="preserve"> </w:t>
      </w:r>
      <w:r>
        <w:t>the part of the Beneficiary or any indulgence by the Beneficiary to the Bidder or other thing</w:t>
      </w:r>
      <w:r w:rsidRPr="008A0BA6">
        <w:rPr>
          <w:spacing w:val="1"/>
        </w:rPr>
        <w:t xml:space="preserve"> </w:t>
      </w:r>
      <w:r>
        <w:t>whatsoever which under the law relating to sureties would, but for this provision, have the</w:t>
      </w:r>
      <w:r w:rsidRPr="008A0BA6">
        <w:rPr>
          <w:spacing w:val="1"/>
        </w:rPr>
        <w:t xml:space="preserve"> </w:t>
      </w:r>
      <w:r>
        <w:t>effect</w:t>
      </w:r>
      <w:r w:rsidRPr="008A0BA6">
        <w:rPr>
          <w:spacing w:val="-3"/>
        </w:rPr>
        <w:t xml:space="preserve"> </w:t>
      </w:r>
      <w:r>
        <w:t>of</w:t>
      </w:r>
      <w:r w:rsidRPr="008A0BA6">
        <w:rPr>
          <w:spacing w:val="-2"/>
        </w:rPr>
        <w:t xml:space="preserve"> </w:t>
      </w:r>
      <w:r>
        <w:t>relieving</w:t>
      </w:r>
      <w:r w:rsidRPr="008A0BA6">
        <w:rPr>
          <w:spacing w:val="-3"/>
        </w:rPr>
        <w:t xml:space="preserve"> </w:t>
      </w:r>
      <w:r>
        <w:t>the</w:t>
      </w:r>
      <w:r w:rsidRPr="008A0BA6">
        <w:rPr>
          <w:spacing w:val="-2"/>
        </w:rPr>
        <w:t xml:space="preserve"> </w:t>
      </w:r>
      <w:r>
        <w:t>Bank</w:t>
      </w:r>
      <w:r w:rsidRPr="008A0BA6">
        <w:rPr>
          <w:spacing w:val="-2"/>
        </w:rPr>
        <w:t xml:space="preserve"> </w:t>
      </w:r>
      <w:r>
        <w:t>of its obligations under</w:t>
      </w:r>
      <w:r w:rsidRPr="008A0BA6">
        <w:rPr>
          <w:spacing w:val="-2"/>
        </w:rPr>
        <w:t xml:space="preserve"> </w:t>
      </w:r>
      <w:r>
        <w:t>the</w:t>
      </w:r>
      <w:r w:rsidRPr="008A0BA6">
        <w:rPr>
          <w:spacing w:val="-2"/>
        </w:rPr>
        <w:t xml:space="preserve"> </w:t>
      </w:r>
      <w:r>
        <w:t>Guarantee.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54"/>
      </w:pPr>
      <w:r>
        <w:t>The Bank hereby agrees and acknowledges that the Beneficiary shall have a right to invoke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Guarantee either</w:t>
      </w:r>
      <w:r>
        <w:rPr>
          <w:spacing w:val="-2"/>
        </w:rPr>
        <w:t xml:space="preserve"> </w:t>
      </w:r>
      <w:r>
        <w:t>in part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full,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deem</w:t>
      </w:r>
      <w:r>
        <w:rPr>
          <w:spacing w:val="-20"/>
        </w:rPr>
        <w:t xml:space="preserve"> </w:t>
      </w:r>
      <w:r>
        <w:t>fit.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  <w:tab w:val="left" w:pos="7709"/>
          <w:tab w:val="left" w:pos="9303"/>
        </w:tabs>
        <w:spacing w:line="285" w:lineRule="auto"/>
        <w:ind w:right="1255"/>
      </w:pPr>
      <w:r>
        <w:t>Our</w:t>
      </w:r>
      <w:r>
        <w:rPr>
          <w:spacing w:val="53"/>
        </w:rPr>
        <w:t xml:space="preserve"> </w:t>
      </w:r>
      <w:r>
        <w:t>liability</w:t>
      </w:r>
      <w:r>
        <w:rPr>
          <w:spacing w:val="49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t>Guarantee</w:t>
      </w:r>
      <w:r>
        <w:rPr>
          <w:spacing w:val="53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restricted</w:t>
      </w:r>
      <w:r>
        <w:rPr>
          <w:spacing w:val="10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INR</w:t>
      </w:r>
      <w:r>
        <w:rPr>
          <w:u w:val="single"/>
        </w:rPr>
        <w:tab/>
      </w:r>
      <w:r>
        <w:t>(Indian</w:t>
      </w:r>
      <w:r>
        <w:rPr>
          <w:spacing w:val="1"/>
        </w:rPr>
        <w:t xml:space="preserve"> </w:t>
      </w:r>
      <w:r>
        <w:t>Rupees</w:t>
      </w:r>
      <w:r>
        <w:rPr>
          <w:spacing w:val="-52"/>
        </w:rPr>
        <w:t xml:space="preserve"> </w:t>
      </w:r>
      <w:r>
        <w:t>Only)</w:t>
      </w:r>
      <w:r>
        <w:rPr>
          <w:spacing w:val="16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amount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12"/>
        </w:rPr>
        <w:t xml:space="preserve"> </w:t>
      </w:r>
      <w:r>
        <w:rPr>
          <w:i/>
        </w:rPr>
        <w:t>Earnest</w:t>
      </w:r>
      <w:r>
        <w:rPr>
          <w:i/>
          <w:spacing w:val="-9"/>
        </w:rPr>
        <w:t xml:space="preserve"> </w:t>
      </w:r>
      <w:r>
        <w:rPr>
          <w:i/>
        </w:rPr>
        <w:t>Money</w:t>
      </w:r>
      <w:r>
        <w:rPr>
          <w:i/>
          <w:spacing w:val="-8"/>
        </w:rPr>
        <w:t xml:space="preserve"> </w:t>
      </w:r>
      <w:r>
        <w:rPr>
          <w:i/>
        </w:rPr>
        <w:t>Deposit</w:t>
      </w:r>
      <w:r>
        <w:t>]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Earnest</w:t>
      </w:r>
      <w:r>
        <w:rPr>
          <w:i/>
          <w:spacing w:val="1"/>
        </w:rPr>
        <w:t xml:space="preserve"> </w:t>
      </w:r>
      <w:r>
        <w:rPr>
          <w:i/>
        </w:rPr>
        <w:t>Deposit</w:t>
      </w:r>
      <w:r>
        <w:rPr>
          <w:i/>
          <w:spacing w:val="1"/>
        </w:rPr>
        <w:t xml:space="preserve"> </w:t>
      </w:r>
      <w:r>
        <w:rPr>
          <w:i/>
        </w:rPr>
        <w:t>Validity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rPr>
          <w:i/>
          <w:spacing w:val="1"/>
        </w:rPr>
        <w:t xml:space="preserve"> </w:t>
      </w:r>
      <w:r>
        <w:rPr>
          <w:i/>
        </w:rPr>
        <w:t>being</w:t>
      </w:r>
      <w:r>
        <w:rPr>
          <w:i/>
          <w:spacing w:val="1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rPr>
          <w:i/>
        </w:rPr>
        <w:t>months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issuance</w:t>
      </w:r>
      <w:r>
        <w:t>],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(thirty)</w:t>
      </w:r>
      <w:r>
        <w:rPr>
          <w:spacing w:val="21"/>
        </w:rPr>
        <w:t xml:space="preserve"> </w:t>
      </w:r>
      <w:r>
        <w:t>days</w:t>
      </w:r>
      <w:r>
        <w:rPr>
          <w:spacing w:val="22"/>
        </w:rPr>
        <w:t xml:space="preserve"> </w:t>
      </w:r>
      <w:r>
        <w:t>thereafter.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bank</w:t>
      </w:r>
      <w:r>
        <w:rPr>
          <w:spacing w:val="18"/>
        </w:rPr>
        <w:t xml:space="preserve"> </w:t>
      </w:r>
      <w:r>
        <w:t>guarantee</w:t>
      </w:r>
      <w:r>
        <w:rPr>
          <w:spacing w:val="18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at the written</w:t>
      </w:r>
      <w:r>
        <w:rPr>
          <w:spacing w:val="-2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line="285" w:lineRule="auto"/>
        <w:ind w:right="1339"/>
      </w:pPr>
      <w:r>
        <w:t>The Beneficiary/Liquidator may demand for extension of validity of this guarantee for a</w:t>
      </w:r>
      <w:r>
        <w:rPr>
          <w:spacing w:val="1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re-issue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Guarantee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rPr>
          <w:spacing w:val="-3"/>
        </w:rPr>
        <w:t xml:space="preserve">Clauses </w:t>
      </w:r>
      <w:r>
        <w:rPr>
          <w:spacing w:val="-2"/>
        </w:rPr>
        <w:t>stated above shall tantamount to invocation of this Guarantee, and the Bank will make</w:t>
      </w:r>
      <w:r>
        <w:rPr>
          <w:spacing w:val="-1"/>
        </w:rPr>
        <w:t xml:space="preserve"> </w:t>
      </w:r>
      <w:r>
        <w:t>payment to</w:t>
      </w:r>
      <w:r>
        <w:rPr>
          <w:spacing w:val="-3"/>
        </w:rPr>
        <w:t xml:space="preserve"> </w:t>
      </w:r>
      <w:r>
        <w:t>the Beneficiary</w:t>
      </w:r>
      <w:r>
        <w:rPr>
          <w:spacing w:val="-3"/>
        </w:rPr>
        <w:t xml:space="preserve"> </w:t>
      </w:r>
      <w:r>
        <w:t>with any</w:t>
      </w:r>
      <w:r>
        <w:rPr>
          <w:spacing w:val="-3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demur.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0"/>
          <w:numId w:val="9"/>
        </w:numPr>
        <w:tabs>
          <w:tab w:val="left" w:pos="1025"/>
        </w:tabs>
        <w:spacing w:before="1" w:line="285" w:lineRule="auto"/>
        <w:ind w:right="1344"/>
      </w:pPr>
      <w:r>
        <w:t>The Guarantor Bank represents and warrants that adequate stamp duty has been paid on this</w:t>
      </w:r>
      <w:r>
        <w:rPr>
          <w:spacing w:val="1"/>
        </w:rPr>
        <w:t xml:space="preserve"> </w:t>
      </w:r>
      <w:r>
        <w:t>Guarantee for its enforceability in the place of issuance or Bangalore (whichever is higher)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 the event, the stamp duty is found to be deficit, the Bank shall be solely liable to pay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as per</w:t>
      </w:r>
      <w:r>
        <w:rPr>
          <w:spacing w:val="-2"/>
        </w:rPr>
        <w:t xml:space="preserve"> </w:t>
      </w:r>
      <w:r>
        <w:t>the applicable</w:t>
      </w:r>
      <w:r>
        <w:rPr>
          <w:spacing w:val="-7"/>
        </w:rPr>
        <w:t xml:space="preserve"> </w:t>
      </w:r>
      <w:r>
        <w:t>law.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7"/>
        <w:rPr>
          <w:sz w:val="27"/>
        </w:rPr>
      </w:pPr>
    </w:p>
    <w:p w:rsidR="00EC793E" w:rsidRDefault="007A17CD">
      <w:pPr>
        <w:pStyle w:val="BodyText"/>
        <w:tabs>
          <w:tab w:val="left" w:pos="1845"/>
          <w:tab w:val="left" w:pos="3069"/>
          <w:tab w:val="left" w:pos="8893"/>
        </w:tabs>
        <w:spacing w:line="285" w:lineRule="auto"/>
        <w:ind w:left="304" w:right="1356"/>
      </w:pPr>
      <w:r>
        <w:t>In</w:t>
      </w:r>
      <w:r>
        <w:rPr>
          <w:spacing w:val="-7"/>
        </w:rPr>
        <w:t xml:space="preserve"> </w:t>
      </w:r>
      <w:r>
        <w:t>witness</w:t>
      </w:r>
      <w:r>
        <w:rPr>
          <w:spacing w:val="-8"/>
        </w:rPr>
        <w:t xml:space="preserve"> </w:t>
      </w:r>
      <w:r>
        <w:t>whereof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Bank,</w:t>
      </w:r>
      <w:r>
        <w:rPr>
          <w:spacing w:val="-5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hand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stamp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this</w:t>
      </w:r>
      <w:r>
        <w:rPr>
          <w:u w:val="single"/>
        </w:rPr>
        <w:tab/>
      </w:r>
      <w:r>
        <w:rPr>
          <w:spacing w:val="-3"/>
        </w:rPr>
        <w:t>day</w:t>
      </w:r>
      <w:r>
        <w:rPr>
          <w:spacing w:val="-52"/>
        </w:rPr>
        <w:t xml:space="preserve"> </w:t>
      </w:r>
      <w:r>
        <w:t>of</w:t>
      </w:r>
      <w:r>
        <w:rPr>
          <w:u w:val="single"/>
        </w:rPr>
        <w:tab/>
      </w:r>
      <w:r>
        <w:t>at</w:t>
      </w:r>
      <w:r>
        <w:rPr>
          <w:u w:val="single"/>
        </w:rPr>
        <w:tab/>
      </w:r>
      <w:r>
        <w:t>.</w:t>
      </w:r>
    </w:p>
    <w:p w:rsidR="00EC793E" w:rsidRDefault="00EC793E">
      <w:pPr>
        <w:pStyle w:val="BodyText"/>
        <w:rPr>
          <w:sz w:val="18"/>
        </w:rPr>
      </w:pPr>
    </w:p>
    <w:p w:rsidR="00EC793E" w:rsidRDefault="007A17CD">
      <w:pPr>
        <w:pStyle w:val="BodyText"/>
        <w:spacing w:before="91"/>
        <w:ind w:left="304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Official:</w:t>
      </w:r>
    </w:p>
    <w:p w:rsidR="00EC793E" w:rsidRDefault="00EC793E">
      <w:pPr>
        <w:pStyle w:val="BodyText"/>
        <w:rPr>
          <w:sz w:val="30"/>
        </w:rPr>
      </w:pPr>
    </w:p>
    <w:p w:rsidR="00EC793E" w:rsidRDefault="007A17CD">
      <w:pPr>
        <w:pStyle w:val="BodyText"/>
        <w:ind w:left="304"/>
      </w:pPr>
      <w:r>
        <w:t>Name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Official: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BodyText"/>
        <w:ind w:left="304"/>
      </w:pPr>
      <w:r>
        <w:t>Designation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Stamp</w:t>
      </w:r>
    </w:p>
    <w:p w:rsidR="00EC793E" w:rsidRDefault="00EC793E">
      <w:pPr>
        <w:pStyle w:val="BodyText"/>
        <w:spacing w:before="2"/>
        <w:rPr>
          <w:sz w:val="31"/>
        </w:rPr>
      </w:pPr>
    </w:p>
    <w:p w:rsidR="00EC793E" w:rsidRDefault="007A17CD">
      <w:pPr>
        <w:pStyle w:val="Heading3"/>
        <w:ind w:left="201"/>
      </w:pPr>
      <w:r>
        <w:t>Witness</w:t>
      </w:r>
    </w:p>
    <w:p w:rsidR="00EC793E" w:rsidRDefault="00EC793E">
      <w:pPr>
        <w:pStyle w:val="BodyText"/>
        <w:spacing w:before="5"/>
        <w:rPr>
          <w:b/>
          <w:sz w:val="29"/>
        </w:rPr>
      </w:pPr>
    </w:p>
    <w:p w:rsidR="00EC793E" w:rsidRDefault="007A17CD">
      <w:pPr>
        <w:pStyle w:val="ListParagraph"/>
        <w:numPr>
          <w:ilvl w:val="0"/>
          <w:numId w:val="8"/>
        </w:numPr>
        <w:tabs>
          <w:tab w:val="left" w:pos="1024"/>
          <w:tab w:val="left" w:pos="1025"/>
          <w:tab w:val="left" w:pos="3640"/>
        </w:tabs>
        <w:ind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</w:p>
    <w:p w:rsidR="00EC793E" w:rsidRDefault="00EC793E">
      <w:pPr>
        <w:pStyle w:val="BodyText"/>
        <w:spacing w:before="2"/>
      </w:pPr>
    </w:p>
    <w:p w:rsidR="00EC793E" w:rsidRDefault="00A92505">
      <w:pPr>
        <w:pStyle w:val="ListParagraph"/>
        <w:numPr>
          <w:ilvl w:val="0"/>
          <w:numId w:val="8"/>
        </w:numPr>
        <w:tabs>
          <w:tab w:val="left" w:pos="3640"/>
          <w:tab w:val="left" w:pos="3641"/>
        </w:tabs>
        <w:spacing w:before="92"/>
        <w:ind w:left="3641" w:hanging="3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203835</wp:posOffset>
                </wp:positionV>
                <wp:extent cx="1661160" cy="635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975A" id="Rectangle 5" o:spid="_x0000_s1026" style="position:absolute;margin-left:115.2pt;margin-top:16.05pt;width:130.8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7A17CD">
        <w:t>Name</w:t>
      </w:r>
      <w:r w:rsidR="007A17CD">
        <w:rPr>
          <w:spacing w:val="-2"/>
        </w:rPr>
        <w:t xml:space="preserve"> </w:t>
      </w:r>
      <w:r w:rsidR="007A17CD">
        <w:t>and</w:t>
      </w:r>
      <w:r w:rsidR="007A17CD">
        <w:rPr>
          <w:spacing w:val="-6"/>
        </w:rPr>
        <w:t xml:space="preserve"> </w:t>
      </w:r>
      <w:r w:rsidR="007A17CD">
        <w:t>Address</w:t>
      </w:r>
    </w:p>
    <w:p w:rsidR="00EC793E" w:rsidRDefault="00EC793E">
      <w:pPr>
        <w:pStyle w:val="BodyText"/>
        <w:spacing w:before="2"/>
      </w:pPr>
    </w:p>
    <w:p w:rsidR="00EC793E" w:rsidRDefault="00A92505">
      <w:pPr>
        <w:pStyle w:val="BodyText"/>
        <w:spacing w:before="92"/>
        <w:ind w:left="3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203835</wp:posOffset>
                </wp:positionV>
                <wp:extent cx="850900" cy="635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D823" id="Rectangle 4" o:spid="_x0000_s1026" style="position:absolute;margin-left:245.8pt;margin-top:16.05pt;width:67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0c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7A17CD">
        <w:rPr>
          <w:spacing w:val="-1"/>
        </w:rPr>
        <w:t>Attorney</w:t>
      </w:r>
      <w:r w:rsidR="007A17CD">
        <w:rPr>
          <w:spacing w:val="-2"/>
        </w:rPr>
        <w:t xml:space="preserve"> </w:t>
      </w:r>
      <w:r w:rsidR="007A17CD">
        <w:rPr>
          <w:spacing w:val="-1"/>
        </w:rPr>
        <w:t>as</w:t>
      </w:r>
      <w:r w:rsidR="007A17CD">
        <w:t xml:space="preserve"> per power of attorney</w:t>
      </w:r>
      <w:r w:rsidR="007A17CD">
        <w:rPr>
          <w:spacing w:val="-24"/>
        </w:rPr>
        <w:t xml:space="preserve"> </w:t>
      </w:r>
      <w:r w:rsidR="007A17CD">
        <w:t>No.</w:t>
      </w:r>
    </w:p>
    <w:p w:rsidR="00EC793E" w:rsidRDefault="00EC793E">
      <w:pPr>
        <w:sectPr w:rsidR="00EC793E">
          <w:pgSz w:w="11930" w:h="16860"/>
          <w:pgMar w:top="1200" w:right="80" w:bottom="1180" w:left="1280" w:header="0" w:footer="980" w:gutter="0"/>
          <w:cols w:space="720"/>
        </w:sectPr>
      </w:pPr>
    </w:p>
    <w:p w:rsidR="00EC793E" w:rsidRDefault="007A17CD">
      <w:pPr>
        <w:pStyle w:val="BodyText"/>
        <w:spacing w:before="64"/>
        <w:ind w:left="304"/>
      </w:pPr>
      <w:r>
        <w:lastRenderedPageBreak/>
        <w:t>For:</w:t>
      </w:r>
    </w:p>
    <w:p w:rsidR="00EC793E" w:rsidRDefault="007A17CD">
      <w:pPr>
        <w:pStyle w:val="BodyText"/>
        <w:tabs>
          <w:tab w:val="left" w:pos="1667"/>
        </w:tabs>
        <w:spacing w:before="44" w:line="288" w:lineRule="auto"/>
        <w:ind w:left="304" w:right="65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[Insert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Bank]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B</w:t>
      </w:r>
      <w:r>
        <w:t>an</w:t>
      </w:r>
      <w:r>
        <w:rPr>
          <w:spacing w:val="-5"/>
        </w:rPr>
        <w:t>k</w:t>
      </w:r>
      <w:r>
        <w:t>er</w:t>
      </w:r>
      <w:r>
        <w:rPr>
          <w:spacing w:val="1"/>
          <w:w w:val="40"/>
        </w:rPr>
        <w:t>‟</w:t>
      </w:r>
      <w:r>
        <w:t>s</w:t>
      </w:r>
      <w:proofErr w:type="spellEnd"/>
      <w: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9"/>
        </w:rPr>
        <w:t>m</w:t>
      </w:r>
      <w:r>
        <w:t xml:space="preserve">p and </w:t>
      </w:r>
      <w:r>
        <w:rPr>
          <w:spacing w:val="-1"/>
        </w:rPr>
        <w:t>F</w:t>
      </w:r>
      <w:r>
        <w:t>u</w:t>
      </w:r>
      <w:r>
        <w:rPr>
          <w:spacing w:val="-4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ddre</w:t>
      </w:r>
      <w:r>
        <w:rPr>
          <w:spacing w:val="-5"/>
        </w:rPr>
        <w:t>s</w:t>
      </w:r>
      <w:r>
        <w:rPr>
          <w:spacing w:val="-2"/>
        </w:rPr>
        <w:t>s:</w:t>
      </w:r>
    </w:p>
    <w:p w:rsidR="00EC793E" w:rsidRDefault="007A17CD">
      <w:pPr>
        <w:pStyle w:val="BodyText"/>
        <w:tabs>
          <w:tab w:val="left" w:pos="2356"/>
          <w:tab w:val="left" w:pos="3734"/>
        </w:tabs>
        <w:spacing w:line="248" w:lineRule="exact"/>
        <w:ind w:left="304"/>
      </w:pPr>
      <w:r>
        <w:t>Dated</w:t>
      </w:r>
      <w:r>
        <w:rPr>
          <w:spacing w:val="-7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2021</w:t>
      </w:r>
    </w:p>
    <w:p w:rsidR="00EC793E" w:rsidRDefault="00EC793E">
      <w:pPr>
        <w:pStyle w:val="BodyText"/>
        <w:spacing w:before="3"/>
      </w:pPr>
    </w:p>
    <w:p w:rsidR="00EC793E" w:rsidRDefault="007A17CD">
      <w:pPr>
        <w:pStyle w:val="BodyText"/>
        <w:spacing w:before="91"/>
        <w:ind w:left="304"/>
      </w:pPr>
      <w:r>
        <w:t>Notes:</w:t>
      </w:r>
    </w:p>
    <w:p w:rsidR="00EC793E" w:rsidRDefault="007A17CD">
      <w:pPr>
        <w:pStyle w:val="BodyText"/>
        <w:spacing w:before="45"/>
        <w:ind w:left="304"/>
      </w:pPr>
      <w:r>
        <w:t>The</w:t>
      </w:r>
      <w:r>
        <w:rPr>
          <w:spacing w:val="-3"/>
        </w:rPr>
        <w:t xml:space="preserve"> </w:t>
      </w:r>
      <w:r>
        <w:t>Stamp paper 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the 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Bank</w:t>
      </w:r>
    </w:p>
    <w:p w:rsidR="00EC793E" w:rsidRDefault="00EC793E">
      <w:pPr>
        <w:sectPr w:rsidR="00EC793E">
          <w:pgSz w:w="11930" w:h="16860"/>
          <w:pgMar w:top="1600" w:right="80" w:bottom="1220" w:left="1280" w:header="0" w:footer="980" w:gutter="0"/>
          <w:cols w:space="720"/>
        </w:sectPr>
      </w:pPr>
    </w:p>
    <w:p w:rsidR="00EC793E" w:rsidRDefault="007A17CD">
      <w:pPr>
        <w:pStyle w:val="Heading3"/>
        <w:spacing w:before="73" w:line="285" w:lineRule="auto"/>
        <w:ind w:left="1532" w:right="1255"/>
        <w:jc w:val="center"/>
      </w:pPr>
      <w:bookmarkStart w:id="27" w:name="_bookmark23"/>
      <w:bookmarkEnd w:id="27"/>
      <w:r>
        <w:lastRenderedPageBreak/>
        <w:t>FORMAT B: EARNEST MONEY DEPOSIT PAYMENT BY AN ASSOCIATE</w:t>
      </w:r>
      <w:r>
        <w:rPr>
          <w:spacing w:val="-52"/>
        </w:rPr>
        <w:t xml:space="preserve"> </w:t>
      </w:r>
      <w:r>
        <w:t>COMPANY/ASSOCIATE</w:t>
      </w:r>
    </w:p>
    <w:p w:rsidR="00EC793E" w:rsidRDefault="00EC793E">
      <w:pPr>
        <w:pStyle w:val="BodyText"/>
        <w:spacing w:before="1"/>
        <w:rPr>
          <w:b/>
          <w:sz w:val="25"/>
        </w:rPr>
      </w:pPr>
    </w:p>
    <w:p w:rsidR="00EC793E" w:rsidRDefault="007A17CD">
      <w:pPr>
        <w:ind w:left="340" w:right="68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on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letterhead</w:t>
      </w:r>
      <w:r>
        <w:rPr>
          <w:i/>
          <w:spacing w:val="-4"/>
        </w:rPr>
        <w:t xml:space="preserve"> </w:t>
      </w:r>
      <w:r>
        <w:rPr>
          <w:i/>
        </w:rPr>
        <w:t>of an</w:t>
      </w:r>
      <w:r>
        <w:rPr>
          <w:i/>
          <w:spacing w:val="-4"/>
        </w:rPr>
        <w:t xml:space="preserve"> </w:t>
      </w:r>
      <w:r>
        <w:rPr>
          <w:i/>
        </w:rPr>
        <w:t>Associate</w:t>
      </w:r>
      <w:r>
        <w:rPr>
          <w:i/>
          <w:spacing w:val="-1"/>
        </w:rPr>
        <w:t xml:space="preserve"> </w:t>
      </w:r>
      <w:r>
        <w:rPr>
          <w:i/>
        </w:rPr>
        <w:t>Company</w:t>
      </w:r>
      <w:r>
        <w:rPr>
          <w:i/>
          <w:spacing w:val="-2"/>
        </w:rPr>
        <w:t xml:space="preserve"> </w:t>
      </w:r>
      <w:r>
        <w:rPr>
          <w:i/>
        </w:rPr>
        <w:t>/ Associate)</w:t>
      </w:r>
    </w:p>
    <w:p w:rsidR="00EC793E" w:rsidRDefault="00EC793E">
      <w:pPr>
        <w:pStyle w:val="BodyText"/>
        <w:spacing w:before="2"/>
        <w:rPr>
          <w:i/>
          <w:sz w:val="30"/>
        </w:rPr>
      </w:pPr>
    </w:p>
    <w:p w:rsidR="00EC793E" w:rsidRDefault="007A17CD">
      <w:pPr>
        <w:pStyle w:val="BodyText"/>
        <w:ind w:left="378"/>
      </w:pPr>
      <w:r>
        <w:t>To</w:t>
      </w:r>
    </w:p>
    <w:p w:rsidR="00EC793E" w:rsidRDefault="007A17CD">
      <w:pPr>
        <w:spacing w:before="50"/>
        <w:ind w:left="304"/>
        <w:rPr>
          <w:sz w:val="24"/>
        </w:rPr>
      </w:pPr>
      <w:r>
        <w:rPr>
          <w:sz w:val="24"/>
        </w:rPr>
        <w:t>Mr.</w:t>
      </w:r>
      <w:r>
        <w:rPr>
          <w:spacing w:val="-2"/>
          <w:sz w:val="24"/>
        </w:rPr>
        <w:t xml:space="preserve"> </w:t>
      </w:r>
      <w:r>
        <w:rPr>
          <w:sz w:val="24"/>
        </w:rPr>
        <w:t>Suresh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Kannan</w:t>
      </w:r>
      <w:proofErr w:type="spellEnd"/>
    </w:p>
    <w:p w:rsidR="00EC793E" w:rsidRDefault="007A17CD">
      <w:pPr>
        <w:pStyle w:val="BodyText"/>
        <w:spacing w:before="43" w:line="324" w:lineRule="auto"/>
        <w:ind w:left="304" w:right="6109"/>
      </w:pPr>
      <w:r>
        <w:t>Liquidator of Scope Properties Private Limited</w:t>
      </w:r>
      <w:r>
        <w:rPr>
          <w:spacing w:val="-5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Liquidation)</w:t>
      </w:r>
    </w:p>
    <w:p w:rsidR="00EC793E" w:rsidRDefault="007A17CD">
      <w:pPr>
        <w:pStyle w:val="BodyText"/>
        <w:spacing w:before="1"/>
        <w:ind w:left="304"/>
      </w:pPr>
      <w:r>
        <w:t>Registration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IBBI/IPA-001/IP-P-01434/2018-2019/12277</w:t>
      </w:r>
    </w:p>
    <w:p w:rsidR="00EC793E" w:rsidRDefault="00EC793E">
      <w:pPr>
        <w:pStyle w:val="BodyText"/>
        <w:spacing w:before="11"/>
        <w:rPr>
          <w:sz w:val="33"/>
        </w:rPr>
      </w:pPr>
    </w:p>
    <w:p w:rsidR="00EC793E" w:rsidRDefault="007A17CD">
      <w:pPr>
        <w:pStyle w:val="BodyText"/>
        <w:spacing w:line="288" w:lineRule="auto"/>
        <w:ind w:left="335" w:right="7332" w:hanging="32"/>
      </w:pPr>
      <w:r>
        <w:t>Scope Properties Private Limited</w:t>
      </w:r>
      <w:r>
        <w:rPr>
          <w:spacing w:val="-52"/>
        </w:rPr>
        <w:t xml:space="preserve"> </w:t>
      </w:r>
      <w:r>
        <w:rPr>
          <w:w w:val="110"/>
        </w:rPr>
        <w:t>69,</w:t>
      </w:r>
      <w:r>
        <w:rPr>
          <w:spacing w:val="24"/>
          <w:w w:val="110"/>
        </w:rPr>
        <w:t xml:space="preserve"> </w:t>
      </w:r>
      <w:r>
        <w:rPr>
          <w:w w:val="110"/>
        </w:rPr>
        <w:t>North</w:t>
      </w:r>
      <w:r>
        <w:rPr>
          <w:spacing w:val="26"/>
          <w:w w:val="110"/>
        </w:rPr>
        <w:t xml:space="preserve"> </w:t>
      </w:r>
      <w:r>
        <w:rPr>
          <w:w w:val="110"/>
        </w:rPr>
        <w:t>Usman</w:t>
      </w:r>
      <w:r>
        <w:rPr>
          <w:spacing w:val="27"/>
          <w:w w:val="110"/>
        </w:rPr>
        <w:t xml:space="preserve"> </w:t>
      </w:r>
      <w:r>
        <w:rPr>
          <w:w w:val="110"/>
        </w:rPr>
        <w:t>Road,</w:t>
      </w:r>
    </w:p>
    <w:p w:rsidR="00EC793E" w:rsidRDefault="007A17CD">
      <w:pPr>
        <w:pStyle w:val="BodyText"/>
        <w:spacing w:line="200" w:lineRule="exact"/>
        <w:ind w:left="345"/>
      </w:pPr>
      <w:r>
        <w:rPr>
          <w:w w:val="120"/>
        </w:rPr>
        <w:t>T.</w:t>
      </w:r>
      <w:r>
        <w:rPr>
          <w:spacing w:val="-3"/>
          <w:w w:val="120"/>
        </w:rPr>
        <w:t xml:space="preserve"> </w:t>
      </w:r>
      <w:r>
        <w:rPr>
          <w:w w:val="120"/>
        </w:rPr>
        <w:t>Nagar</w:t>
      </w:r>
      <w:r>
        <w:rPr>
          <w:spacing w:val="-3"/>
          <w:w w:val="120"/>
        </w:rPr>
        <w:t xml:space="preserve"> </w:t>
      </w:r>
      <w:r>
        <w:rPr>
          <w:w w:val="120"/>
        </w:rPr>
        <w:t>Chennai</w:t>
      </w:r>
    </w:p>
    <w:p w:rsidR="00EC793E" w:rsidRDefault="007A17CD">
      <w:pPr>
        <w:pStyle w:val="BodyText"/>
        <w:spacing w:line="252" w:lineRule="exact"/>
        <w:ind w:left="371"/>
      </w:pPr>
      <w:r>
        <w:rPr>
          <w:w w:val="115"/>
        </w:rPr>
        <w:t>TN</w:t>
      </w:r>
      <w:r>
        <w:rPr>
          <w:spacing w:val="-7"/>
          <w:w w:val="115"/>
        </w:rPr>
        <w:t xml:space="preserve"> </w:t>
      </w:r>
      <w:r>
        <w:rPr>
          <w:w w:val="115"/>
        </w:rPr>
        <w:t>600017 India.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BodyText"/>
        <w:spacing w:before="143"/>
        <w:ind w:left="304"/>
        <w:jc w:val="both"/>
      </w:pPr>
      <w:r>
        <w:t>[Copy</w:t>
      </w:r>
      <w:r>
        <w:rPr>
          <w:spacing w:val="-3"/>
        </w:rPr>
        <w:t xml:space="preserve"> </w:t>
      </w:r>
      <w:r>
        <w:t>to:]</w:t>
      </w:r>
    </w:p>
    <w:p w:rsidR="00EC793E" w:rsidRDefault="007A17CD">
      <w:pPr>
        <w:pStyle w:val="BodyText"/>
        <w:spacing w:before="47"/>
        <w:ind w:left="304"/>
        <w:jc w:val="both"/>
      </w:pPr>
      <w:r>
        <w:t>[Insert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address]</w:t>
      </w:r>
      <w:r>
        <w:rPr>
          <w:spacing w:val="-1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>Sir,</w:t>
      </w:r>
    </w:p>
    <w:p w:rsidR="00EC793E" w:rsidRDefault="007A17CD">
      <w:pPr>
        <w:pStyle w:val="BodyText"/>
        <w:spacing w:before="47" w:line="285" w:lineRule="auto"/>
        <w:ind w:left="1024" w:right="1339" w:hanging="720"/>
        <w:jc w:val="both"/>
      </w:pPr>
      <w:r>
        <w:rPr>
          <w:b/>
        </w:rPr>
        <w:t>Sub</w:t>
      </w:r>
      <w:r>
        <w:t>: Payment of the amounts of EMD on behalf of the Bidder in relation to the E-Auction of Scope</w:t>
      </w:r>
      <w:r>
        <w:rPr>
          <w:spacing w:val="1"/>
        </w:rPr>
        <w:t xml:space="preserve"> </w:t>
      </w:r>
      <w:r>
        <w:t>Properties Private Limited (“</w:t>
      </w:r>
      <w:r>
        <w:rPr>
          <w:b/>
        </w:rPr>
        <w:t>Company</w:t>
      </w:r>
      <w:r>
        <w:t>”) as a sale of assets of the Corporate Debtor as per</w:t>
      </w:r>
      <w:r>
        <w:rPr>
          <w:spacing w:val="-1"/>
        </w:rPr>
        <w:t xml:space="preserve"> </w:t>
      </w:r>
      <w:r>
        <w:t>IBC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Process Regulations.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BodyText"/>
        <w:spacing w:line="285" w:lineRule="auto"/>
        <w:ind w:left="304" w:right="1337"/>
        <w:jc w:val="both"/>
      </w:pPr>
      <w:r>
        <w:t>In light of the Bid for Scope Properties Private Limited submitted by [Insert name of the Bidder with</w:t>
      </w:r>
      <w:r>
        <w:rPr>
          <w:spacing w:val="-52"/>
        </w:rPr>
        <w:t xml:space="preserve"> </w:t>
      </w:r>
      <w:r>
        <w:t>address] in accordance with and subject to the provisions of the E-Auction Process Information</w:t>
      </w:r>
      <w:r>
        <w:rPr>
          <w:spacing w:val="1"/>
        </w:rPr>
        <w:t xml:space="preserve"> </w:t>
      </w:r>
      <w:r>
        <w:t>Document dated</w:t>
      </w:r>
      <w:r>
        <w:rPr>
          <w:spacing w:val="1"/>
          <w:u w:val="single"/>
        </w:rPr>
        <w:t xml:space="preserve"> </w:t>
      </w:r>
      <w:r>
        <w:t>in relation to the captioned transaction ("</w:t>
      </w:r>
      <w:r>
        <w:rPr>
          <w:b/>
        </w:rPr>
        <w:t>E-</w:t>
      </w:r>
      <w:r>
        <w:rPr>
          <w:b/>
          <w:spacing w:val="1"/>
        </w:rPr>
        <w:t xml:space="preserve"> </w:t>
      </w:r>
      <w:r>
        <w:rPr>
          <w:b/>
        </w:rPr>
        <w:t>Auction Process Information Document "</w:t>
      </w:r>
      <w:r>
        <w:t>), issued by the</w:t>
      </w:r>
      <w:r>
        <w:rPr>
          <w:spacing w:val="1"/>
        </w:rPr>
        <w:t xml:space="preserve"> </w:t>
      </w:r>
      <w:r>
        <w:t>Liquidator, [Insert name and address of the Associate/Associate Company and address of the head</w:t>
      </w:r>
      <w:r>
        <w:rPr>
          <w:spacing w:val="1"/>
        </w:rPr>
        <w:t xml:space="preserve"> </w:t>
      </w:r>
      <w:r>
        <w:t>office] hereby declares and confirms it is [an/the] [Insert relationship of the Associate/Associate</w:t>
      </w:r>
      <w:r>
        <w:rPr>
          <w:spacing w:val="1"/>
        </w:rPr>
        <w:t xml:space="preserve"> </w:t>
      </w:r>
      <w:r>
        <w:t>Company with the Bidder] of the Bidder ("</w:t>
      </w:r>
      <w:r>
        <w:rPr>
          <w:b/>
        </w:rPr>
        <w:t>Associate</w:t>
      </w:r>
      <w:r>
        <w:t>/</w:t>
      </w:r>
      <w:r>
        <w:rPr>
          <w:b/>
        </w:rPr>
        <w:t>Associate Company</w:t>
      </w:r>
      <w:r>
        <w:t>"), and the payment of the</w:t>
      </w:r>
      <w:r>
        <w:rPr>
          <w:spacing w:val="1"/>
        </w:rPr>
        <w:t xml:space="preserve"> </w:t>
      </w:r>
      <w:r>
        <w:t>EMD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[Insert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payment]</w:t>
      </w:r>
      <w:r>
        <w:rPr>
          <w:spacing w:val="1"/>
        </w:rPr>
        <w:t xml:space="preserve"> </w:t>
      </w:r>
      <w:r>
        <w:t>("</w:t>
      </w:r>
      <w:r>
        <w:rPr>
          <w:b/>
        </w:rPr>
        <w:t>Payment</w:t>
      </w:r>
      <w:r>
        <w:t>")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Company acknowledges that such amounts paid as EMD shall be subject to the terms of the E-</w:t>
      </w:r>
      <w:r>
        <w:rPr>
          <w:spacing w:val="1"/>
        </w:rPr>
        <w:t xml:space="preserve"> </w:t>
      </w:r>
      <w:r>
        <w:t>Aucti</w:t>
      </w:r>
      <w:r w:rsidR="008A0BA6">
        <w:t xml:space="preserve">on Process Information </w:t>
      </w:r>
      <w:proofErr w:type="gramStart"/>
      <w:r w:rsidR="008A0BA6">
        <w:t xml:space="preserve">Document </w:t>
      </w:r>
      <w:r>
        <w:t xml:space="preserve"> and</w:t>
      </w:r>
      <w:proofErr w:type="gramEnd"/>
      <w:r>
        <w:t xml:space="preserve"> hereby waives any</w:t>
      </w:r>
      <w:r>
        <w:rPr>
          <w:spacing w:val="1"/>
        </w:rPr>
        <w:t xml:space="preserve"> </w:t>
      </w:r>
      <w:r>
        <w:t>right to claim any refund or adjustment of the amounts of such payment except in accordance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E-Auction</w:t>
      </w:r>
      <w:r>
        <w:rPr>
          <w:spacing w:val="-5"/>
        </w:rPr>
        <w:t xml:space="preserve"> </w:t>
      </w:r>
      <w:r>
        <w:t>Process Information</w:t>
      </w:r>
      <w:r>
        <w:rPr>
          <w:spacing w:val="-1"/>
        </w:rPr>
        <w:t xml:space="preserve"> </w:t>
      </w:r>
      <w:r w:rsidR="008A0BA6">
        <w:t>Document.</w:t>
      </w:r>
    </w:p>
    <w:p w:rsidR="00EC793E" w:rsidRDefault="00EC793E">
      <w:pPr>
        <w:pStyle w:val="BodyText"/>
        <w:spacing w:before="5"/>
        <w:rPr>
          <w:sz w:val="24"/>
        </w:rPr>
      </w:pPr>
    </w:p>
    <w:p w:rsidR="00EC793E" w:rsidRDefault="007A17CD">
      <w:pPr>
        <w:pStyle w:val="BodyText"/>
        <w:spacing w:line="288" w:lineRule="auto"/>
        <w:ind w:left="304" w:right="1351"/>
        <w:jc w:val="both"/>
      </w:pPr>
      <w:r>
        <w:t>The Associate/Associate Company hereby represents and warrants that payment of amounts on</w:t>
      </w:r>
      <w:r>
        <w:rPr>
          <w:spacing w:val="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 Bidder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 compliance</w:t>
      </w:r>
      <w:r>
        <w:rPr>
          <w:spacing w:val="3"/>
        </w:rPr>
        <w:t xml:space="preserve"> </w:t>
      </w:r>
      <w:r>
        <w:t>with Applicable</w:t>
      </w:r>
      <w:r>
        <w:rPr>
          <w:spacing w:val="-3"/>
        </w:rPr>
        <w:t xml:space="preserve"> </w:t>
      </w:r>
      <w:r>
        <w:t>Law.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BodyText"/>
        <w:spacing w:line="285" w:lineRule="auto"/>
        <w:ind w:left="304" w:right="1360"/>
        <w:jc w:val="both"/>
      </w:pPr>
      <w:r>
        <w:t>Capitalized</w:t>
      </w:r>
      <w:r>
        <w:rPr>
          <w:spacing w:val="12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meanings</w:t>
      </w:r>
      <w:r>
        <w:rPr>
          <w:spacing w:val="14"/>
        </w:rPr>
        <w:t xml:space="preserve"> </w:t>
      </w:r>
      <w:r>
        <w:t>ascribed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terms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E-Auction Process Information</w:t>
      </w:r>
      <w:r>
        <w:rPr>
          <w:spacing w:val="-3"/>
        </w:rPr>
        <w:t xml:space="preserve"> </w:t>
      </w:r>
      <w:r w:rsidR="008A0BA6">
        <w:t>Document.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BodyText"/>
        <w:ind w:left="304"/>
        <w:jc w:val="both"/>
      </w:pPr>
      <w:r>
        <w:t>Yours</w:t>
      </w:r>
      <w:r>
        <w:rPr>
          <w:spacing w:val="-3"/>
        </w:rPr>
        <w:t xml:space="preserve"> </w:t>
      </w:r>
      <w:r>
        <w:t>sincerely,</w:t>
      </w:r>
    </w:p>
    <w:p w:rsidR="00EC793E" w:rsidRDefault="007A17CD">
      <w:pPr>
        <w:pStyle w:val="BodyText"/>
        <w:spacing w:before="47" w:line="288" w:lineRule="auto"/>
        <w:ind w:left="304" w:right="1354"/>
        <w:jc w:val="both"/>
      </w:pPr>
      <w:r>
        <w:t xml:space="preserve">[Signature and name of the </w:t>
      </w:r>
      <w:proofErr w:type="spellStart"/>
      <w:r>
        <w:t>Authorised</w:t>
      </w:r>
      <w:proofErr w:type="spellEnd"/>
      <w:r>
        <w:t xml:space="preserve"> Officer of the Associate/ Associate Company] Rubber stamp/</w:t>
      </w:r>
      <w:r>
        <w:rPr>
          <w:spacing w:val="-52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Associate/Associate Company</w:t>
      </w:r>
    </w:p>
    <w:p w:rsidR="00EC793E" w:rsidRDefault="00EC793E">
      <w:pPr>
        <w:spacing w:line="288" w:lineRule="auto"/>
        <w:jc w:val="both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Heading3"/>
        <w:spacing w:before="73"/>
        <w:ind w:left="201"/>
      </w:pPr>
      <w:r>
        <w:lastRenderedPageBreak/>
        <w:t>ACKNOWLEDGMENT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7A17CD">
      <w:pPr>
        <w:pStyle w:val="BodyText"/>
        <w:spacing w:line="285" w:lineRule="auto"/>
        <w:ind w:left="304" w:right="1998"/>
      </w:pPr>
      <w:r>
        <w:t>We hereby acknowledge and confirm the statements set out above by the Associate/Associate</w:t>
      </w:r>
      <w:r>
        <w:rPr>
          <w:spacing w:val="-52"/>
        </w:rPr>
        <w:t xml:space="preserve"> </w:t>
      </w:r>
      <w:r>
        <w:t>Company.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BodyText"/>
        <w:ind w:left="304"/>
      </w:pPr>
      <w:r>
        <w:t>Yours</w:t>
      </w:r>
      <w:r>
        <w:rPr>
          <w:spacing w:val="-3"/>
        </w:rPr>
        <w:t xml:space="preserve"> </w:t>
      </w:r>
      <w:r>
        <w:t>sincerely,</w:t>
      </w:r>
    </w:p>
    <w:p w:rsidR="00EC793E" w:rsidRDefault="007A17CD">
      <w:pPr>
        <w:pStyle w:val="BodyText"/>
        <w:spacing w:before="47"/>
        <w:ind w:left="304"/>
      </w:pPr>
      <w:r>
        <w:t>[Signature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Officer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Bidder]</w:t>
      </w:r>
      <w:r>
        <w:rPr>
          <w:spacing w:val="-1"/>
        </w:rPr>
        <w:t xml:space="preserve"> </w:t>
      </w:r>
      <w:r>
        <w:t>Rubber</w:t>
      </w:r>
      <w:r>
        <w:rPr>
          <w:spacing w:val="-4"/>
        </w:rPr>
        <w:t xml:space="preserve"> </w:t>
      </w:r>
      <w:r>
        <w:t>stamp/seal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Heading3"/>
        <w:spacing w:before="169"/>
        <w:ind w:left="3374"/>
      </w:pPr>
      <w:r>
        <w:t>&lt;&lt;</w:t>
      </w:r>
      <w:proofErr w:type="gramStart"/>
      <w:r>
        <w:t>this</w:t>
      </w:r>
      <w:proofErr w:type="gramEnd"/>
      <w:r>
        <w:t xml:space="preserve"> space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blank&gt;&gt;</w:t>
      </w:r>
    </w:p>
    <w:p w:rsidR="00EC793E" w:rsidRDefault="00EC793E">
      <w:pPr>
        <w:sectPr w:rsidR="00EC793E">
          <w:pgSz w:w="11930" w:h="16860"/>
          <w:pgMar w:top="1600" w:right="80" w:bottom="1220" w:left="1280" w:header="0" w:footer="980" w:gutter="0"/>
          <w:cols w:space="720"/>
        </w:sectPr>
      </w:pPr>
    </w:p>
    <w:p w:rsidR="00EC793E" w:rsidRDefault="007A17CD">
      <w:pPr>
        <w:spacing w:before="73"/>
        <w:ind w:left="2356"/>
        <w:rPr>
          <w:b/>
        </w:rPr>
      </w:pPr>
      <w:bookmarkStart w:id="28" w:name="_bookmark24"/>
      <w:bookmarkEnd w:id="28"/>
      <w:r>
        <w:rPr>
          <w:b/>
        </w:rPr>
        <w:lastRenderedPageBreak/>
        <w:t>ANNEXURE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AFFIDAVIT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UNDERTAKING</w:t>
      </w:r>
    </w:p>
    <w:p w:rsidR="00EC793E" w:rsidRDefault="00EC793E">
      <w:pPr>
        <w:pStyle w:val="BodyText"/>
        <w:spacing w:before="4"/>
        <w:rPr>
          <w:b/>
          <w:sz w:val="29"/>
        </w:rPr>
      </w:pPr>
    </w:p>
    <w:p w:rsidR="00EC793E" w:rsidRDefault="00F00941" w:rsidP="00F00941">
      <w:pPr>
        <w:rPr>
          <w:i/>
        </w:rPr>
      </w:pPr>
      <w:r>
        <w:rPr>
          <w:b/>
          <w:bCs/>
          <w:i/>
          <w:iCs/>
          <w:sz w:val="23"/>
          <w:szCs w:val="23"/>
        </w:rPr>
        <w:t xml:space="preserve">                           (To be on a </w:t>
      </w:r>
      <w:proofErr w:type="spellStart"/>
      <w:r>
        <w:rPr>
          <w:b/>
          <w:bCs/>
          <w:i/>
          <w:iCs/>
          <w:sz w:val="23"/>
          <w:szCs w:val="23"/>
        </w:rPr>
        <w:t>judiacial</w:t>
      </w:r>
      <w:proofErr w:type="spellEnd"/>
      <w:r>
        <w:rPr>
          <w:b/>
          <w:bCs/>
          <w:i/>
          <w:iCs/>
          <w:sz w:val="23"/>
          <w:szCs w:val="23"/>
        </w:rPr>
        <w:t xml:space="preserve"> stamp paper of Rs.100 and should be notarized) </w:t>
      </w:r>
    </w:p>
    <w:p w:rsidR="00EC793E" w:rsidRDefault="00EC793E">
      <w:pPr>
        <w:pStyle w:val="BodyText"/>
        <w:spacing w:before="2"/>
        <w:rPr>
          <w:i/>
          <w:sz w:val="30"/>
        </w:rPr>
      </w:pPr>
    </w:p>
    <w:p w:rsidR="00EC793E" w:rsidRDefault="007A17CD">
      <w:pPr>
        <w:pStyle w:val="BodyText"/>
        <w:ind w:left="304"/>
      </w:pPr>
      <w:r>
        <w:t>Date:</w:t>
      </w:r>
    </w:p>
    <w:p w:rsidR="00EC793E" w:rsidRDefault="007A17CD">
      <w:pPr>
        <w:pStyle w:val="BodyText"/>
        <w:spacing w:before="47"/>
        <w:ind w:left="304"/>
      </w:pPr>
      <w:r>
        <w:t>To</w:t>
      </w:r>
    </w:p>
    <w:p w:rsidR="00EC793E" w:rsidRDefault="007A17CD">
      <w:pPr>
        <w:pStyle w:val="Heading2"/>
        <w:spacing w:before="52"/>
      </w:pPr>
      <w:r>
        <w:t>Mr.</w:t>
      </w:r>
      <w:r>
        <w:rPr>
          <w:spacing w:val="-2"/>
        </w:rPr>
        <w:t xml:space="preserve"> </w:t>
      </w:r>
      <w:r>
        <w:t>Suresh</w:t>
      </w:r>
      <w:r>
        <w:rPr>
          <w:spacing w:val="-2"/>
        </w:rPr>
        <w:t xml:space="preserve"> </w:t>
      </w:r>
      <w:proofErr w:type="spellStart"/>
      <w:r>
        <w:t>Kannan</w:t>
      </w:r>
      <w:proofErr w:type="spellEnd"/>
    </w:p>
    <w:p w:rsidR="00EC793E" w:rsidRDefault="007A17CD">
      <w:pPr>
        <w:pStyle w:val="BodyText"/>
        <w:spacing w:before="41" w:line="326" w:lineRule="auto"/>
        <w:ind w:left="304" w:right="6109"/>
      </w:pPr>
      <w:r>
        <w:t>Liquidator of Scope Properties Private Limited</w:t>
      </w:r>
      <w:r>
        <w:rPr>
          <w:spacing w:val="-5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Liquidation)</w:t>
      </w:r>
    </w:p>
    <w:p w:rsidR="00EC793E" w:rsidRDefault="007A17CD">
      <w:pPr>
        <w:pStyle w:val="BodyText"/>
        <w:spacing w:line="251" w:lineRule="exact"/>
        <w:ind w:left="304"/>
      </w:pPr>
      <w:r>
        <w:t>Registration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IBBI/IPA-001/IP-P-01434/2018-2019/12277</w:t>
      </w:r>
    </w:p>
    <w:p w:rsidR="00EC793E" w:rsidRDefault="00EC793E">
      <w:pPr>
        <w:pStyle w:val="BodyText"/>
        <w:spacing w:before="11"/>
        <w:rPr>
          <w:sz w:val="33"/>
        </w:rPr>
      </w:pPr>
    </w:p>
    <w:p w:rsidR="00EC793E" w:rsidRDefault="007A17CD">
      <w:pPr>
        <w:pStyle w:val="BodyText"/>
        <w:spacing w:line="285" w:lineRule="auto"/>
        <w:ind w:left="304" w:right="7226"/>
      </w:pPr>
      <w:r>
        <w:t>SCOPE PROPERTIES PRIVATE</w:t>
      </w:r>
      <w:r>
        <w:rPr>
          <w:spacing w:val="-52"/>
        </w:rPr>
        <w:t xml:space="preserve"> </w:t>
      </w:r>
      <w:r>
        <w:t>LIMITED</w:t>
      </w:r>
    </w:p>
    <w:p w:rsidR="00EC793E" w:rsidRDefault="007A17CD">
      <w:pPr>
        <w:pStyle w:val="BodyText"/>
        <w:spacing w:line="251" w:lineRule="exact"/>
        <w:ind w:left="335"/>
      </w:pPr>
      <w:r>
        <w:rPr>
          <w:w w:val="120"/>
        </w:rPr>
        <w:t>69,</w:t>
      </w:r>
      <w:r>
        <w:rPr>
          <w:spacing w:val="-3"/>
          <w:w w:val="120"/>
        </w:rPr>
        <w:t xml:space="preserve"> </w:t>
      </w:r>
      <w:r>
        <w:rPr>
          <w:w w:val="120"/>
        </w:rPr>
        <w:t>North</w:t>
      </w:r>
      <w:r>
        <w:rPr>
          <w:spacing w:val="-2"/>
          <w:w w:val="120"/>
        </w:rPr>
        <w:t xml:space="preserve"> </w:t>
      </w:r>
      <w:r>
        <w:rPr>
          <w:w w:val="120"/>
        </w:rPr>
        <w:t>Usman</w:t>
      </w:r>
      <w:r>
        <w:rPr>
          <w:spacing w:val="-1"/>
          <w:w w:val="120"/>
        </w:rPr>
        <w:t xml:space="preserve"> </w:t>
      </w:r>
      <w:r>
        <w:rPr>
          <w:w w:val="120"/>
        </w:rPr>
        <w:t>Road,</w:t>
      </w:r>
    </w:p>
    <w:p w:rsidR="00EC793E" w:rsidRDefault="007A17CD">
      <w:pPr>
        <w:pStyle w:val="BodyText"/>
        <w:spacing w:before="2"/>
        <w:ind w:left="371" w:right="8322" w:hanging="27"/>
      </w:pPr>
      <w:r>
        <w:rPr>
          <w:w w:val="120"/>
        </w:rPr>
        <w:t>T. Nagar Chennai</w:t>
      </w:r>
      <w:r>
        <w:rPr>
          <w:spacing w:val="-63"/>
          <w:w w:val="120"/>
        </w:rPr>
        <w:t xml:space="preserve"> </w:t>
      </w:r>
      <w:r>
        <w:rPr>
          <w:w w:val="115"/>
        </w:rPr>
        <w:t>TN</w:t>
      </w:r>
      <w:r>
        <w:rPr>
          <w:spacing w:val="-6"/>
          <w:w w:val="115"/>
        </w:rPr>
        <w:t xml:space="preserve"> </w:t>
      </w:r>
      <w:r>
        <w:rPr>
          <w:w w:val="115"/>
        </w:rPr>
        <w:t>600017</w:t>
      </w:r>
      <w:r>
        <w:rPr>
          <w:spacing w:val="-1"/>
          <w:w w:val="115"/>
        </w:rPr>
        <w:t xml:space="preserve"> </w:t>
      </w:r>
      <w:r>
        <w:rPr>
          <w:w w:val="115"/>
        </w:rPr>
        <w:t>India.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9"/>
        <w:rPr>
          <w:sz w:val="27"/>
        </w:rPr>
      </w:pPr>
    </w:p>
    <w:p w:rsidR="00EC793E" w:rsidRDefault="007A17CD">
      <w:pPr>
        <w:pStyle w:val="BodyText"/>
        <w:tabs>
          <w:tab w:val="left" w:pos="1024"/>
        </w:tabs>
        <w:spacing w:line="288" w:lineRule="auto"/>
        <w:ind w:left="1024" w:right="2333" w:hanging="720"/>
      </w:pPr>
      <w:r>
        <w:rPr>
          <w:b/>
        </w:rPr>
        <w:t>Sub</w:t>
      </w:r>
      <w:r>
        <w:t>:</w:t>
      </w:r>
      <w:r>
        <w:tab/>
      </w:r>
      <w:r>
        <w:rPr>
          <w:spacing w:val="-1"/>
        </w:rPr>
        <w:t>Disclosure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Undertaking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29A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Insolvency</w:t>
      </w:r>
      <w:r>
        <w:rPr>
          <w:spacing w:val="-1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2016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BodyText"/>
        <w:spacing w:before="1"/>
        <w:ind w:left="304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EC793E" w:rsidRDefault="00EC793E">
      <w:pPr>
        <w:pStyle w:val="BodyText"/>
        <w:spacing w:before="1"/>
        <w:rPr>
          <w:sz w:val="30"/>
        </w:rPr>
      </w:pPr>
    </w:p>
    <w:p w:rsidR="00EC793E" w:rsidRDefault="007A17CD">
      <w:pPr>
        <w:pStyle w:val="ListParagraph"/>
        <w:numPr>
          <w:ilvl w:val="0"/>
          <w:numId w:val="7"/>
        </w:numPr>
        <w:tabs>
          <w:tab w:val="left" w:pos="1024"/>
          <w:tab w:val="left" w:pos="1025"/>
        </w:tabs>
        <w:spacing w:before="1" w:line="285" w:lineRule="auto"/>
        <w:ind w:right="1346"/>
      </w:pPr>
      <w:r>
        <w:t>I hereby submit this declaration under Section 29A of the Insolvency and Bankruptcy Code,</w:t>
      </w:r>
      <w:r>
        <w:rPr>
          <w:spacing w:val="1"/>
        </w:rPr>
        <w:t xml:space="preserve"> </w:t>
      </w:r>
      <w:r>
        <w:t>2016 (“</w:t>
      </w:r>
      <w:r>
        <w:rPr>
          <w:b/>
        </w:rPr>
        <w:t>IBC</w:t>
      </w:r>
      <w:r>
        <w:t>”) as inserted by the Insolvency and Bankruptcy Code (Amendment) Act, 2018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amendments</w:t>
      </w:r>
      <w:r>
        <w:rPr>
          <w:spacing w:val="-6"/>
        </w:rPr>
        <w:t xml:space="preserve"> </w:t>
      </w:r>
      <w:r>
        <w:t>thereto: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BodyText"/>
        <w:spacing w:before="1" w:line="285" w:lineRule="auto"/>
        <w:ind w:left="1024" w:right="1345"/>
        <w:jc w:val="both"/>
      </w:pPr>
      <w:r>
        <w:t>I have understood the provisions of Section 29A of IBC and confirm that I am eligible to</w:t>
      </w:r>
      <w:r>
        <w:rPr>
          <w:spacing w:val="1"/>
        </w:rPr>
        <w:t xml:space="preserve"> </w:t>
      </w:r>
      <w:r>
        <w:t>submit my bid under section 29A of IBC. I confirm that in accordance with the provisions of</w:t>
      </w:r>
      <w:r>
        <w:rPr>
          <w:spacing w:val="-52"/>
        </w:rPr>
        <w:t xml:space="preserve"> </w:t>
      </w:r>
      <w:r>
        <w:t>section 29 A of IBC, inter-alia, neither (XYZ Limited) nor any person acting jointly with</w:t>
      </w:r>
      <w:r>
        <w:rPr>
          <w:spacing w:val="1"/>
        </w:rPr>
        <w:t xml:space="preserve"> </w:t>
      </w:r>
      <w:r>
        <w:t>XYZ Limited or any person who is a promoter or in the management or control of XYZ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 acting</w:t>
      </w:r>
      <w:r>
        <w:rPr>
          <w:spacing w:val="-3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XYZ</w:t>
      </w:r>
      <w:r>
        <w:rPr>
          <w:spacing w:val="-3"/>
        </w:rPr>
        <w:t xml:space="preserve"> </w:t>
      </w:r>
      <w:r>
        <w:t>Limited: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4"/>
          <w:tab w:val="left" w:pos="1745"/>
        </w:tabs>
        <w:ind w:hanging="721"/>
      </w:pP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un-discharged</w:t>
      </w:r>
      <w:r>
        <w:rPr>
          <w:spacing w:val="-6"/>
        </w:rPr>
        <w:t xml:space="preserve"> </w:t>
      </w:r>
      <w:r>
        <w:t>insolvent;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line="285" w:lineRule="auto"/>
        <w:ind w:right="1358"/>
      </w:pPr>
      <w:r>
        <w:t>Is a willful defaulter in accordance with the guidelines of the Reserve Bank of India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Banking</w:t>
      </w:r>
      <w:r>
        <w:rPr>
          <w:spacing w:val="-3"/>
        </w:rPr>
        <w:t xml:space="preserve"> </w:t>
      </w:r>
      <w:r>
        <w:t>Regulation Act,</w:t>
      </w:r>
      <w:r>
        <w:rPr>
          <w:spacing w:val="-8"/>
        </w:rPr>
        <w:t xml:space="preserve"> </w:t>
      </w:r>
      <w:r>
        <w:t>1949;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before="1" w:line="285" w:lineRule="auto"/>
        <w:ind w:right="1340"/>
      </w:pPr>
      <w:r>
        <w:t>At the time of submission of the Bid, has an account, or an account of a corporate</w:t>
      </w:r>
      <w:r>
        <w:rPr>
          <w:spacing w:val="1"/>
        </w:rPr>
        <w:t xml:space="preserve"> </w:t>
      </w:r>
      <w:r>
        <w:t>debtor under the management or control of such person or of whom such person is a</w:t>
      </w:r>
      <w:r>
        <w:rPr>
          <w:spacing w:val="1"/>
        </w:rPr>
        <w:t xml:space="preserve"> </w:t>
      </w:r>
      <w:r>
        <w:t>promoter,</w:t>
      </w:r>
      <w:r>
        <w:rPr>
          <w:spacing w:val="29"/>
        </w:rPr>
        <w:t xml:space="preserve"> </w:t>
      </w:r>
      <w:r>
        <w:t>classified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non-performing</w:t>
      </w:r>
      <w:r>
        <w:rPr>
          <w:spacing w:val="27"/>
        </w:rPr>
        <w:t xml:space="preserve"> </w:t>
      </w:r>
      <w:r>
        <w:t>asset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accordance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guidelines</w:t>
      </w:r>
      <w:r>
        <w:rPr>
          <w:spacing w:val="28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Reserve</w:t>
      </w:r>
      <w:r>
        <w:rPr>
          <w:spacing w:val="-4"/>
        </w:rPr>
        <w:t xml:space="preserve"> </w:t>
      </w:r>
      <w:r>
        <w:rPr>
          <w:spacing w:val="-1"/>
        </w:rPr>
        <w:t>Bank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Banking</w:t>
      </w:r>
      <w:r>
        <w:rPr>
          <w:spacing w:val="-12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1949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3"/>
        </w:rPr>
        <w:t xml:space="preserve"> </w:t>
      </w:r>
      <w:r>
        <w:t>a period of one year has lapsed from the date of such classification till the date of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insolvency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corporate</w:t>
      </w:r>
      <w:r>
        <w:rPr>
          <w:spacing w:val="-52"/>
        </w:rPr>
        <w:t xml:space="preserve"> </w:t>
      </w:r>
      <w:r>
        <w:t>debtor;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before="64" w:line="285" w:lineRule="auto"/>
        <w:ind w:right="1339"/>
      </w:pPr>
      <w:r>
        <w:lastRenderedPageBreak/>
        <w:t>Has</w:t>
      </w:r>
      <w:r>
        <w:rPr>
          <w:spacing w:val="-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offence punishable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imprisonment –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53"/>
        </w:rPr>
        <w:t xml:space="preserve"> </w:t>
      </w:r>
      <w:r>
        <w:t>or more under any Act specified under the Twelfth Schedule; or (ii) for seven years</w:t>
      </w:r>
      <w:r>
        <w:rPr>
          <w:spacing w:val="1"/>
        </w:rPr>
        <w:t xml:space="preserve"> </w:t>
      </w:r>
      <w:r>
        <w:t>or more under any law for the time being in force: Provided that this clause shall not</w:t>
      </w:r>
      <w:r>
        <w:rPr>
          <w:spacing w:val="1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 of</w:t>
      </w:r>
      <w:r>
        <w:rPr>
          <w:spacing w:val="-8"/>
        </w:rPr>
        <w:t xml:space="preserve"> </w:t>
      </w:r>
      <w:r>
        <w:t>two years from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release</w:t>
      </w:r>
      <w:r>
        <w:rPr>
          <w:spacing w:val="-52"/>
        </w:rPr>
        <w:t xml:space="preserve"> </w:t>
      </w:r>
      <w:r>
        <w:t>from imprisonment: Provided further that this clause shall not apply in relation to a</w:t>
      </w:r>
      <w:r>
        <w:rPr>
          <w:spacing w:val="1"/>
        </w:rP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(iii) of Explanation</w:t>
      </w:r>
      <w:r>
        <w:rPr>
          <w:spacing w:val="-19"/>
        </w:rPr>
        <w:t xml:space="preserve"> </w:t>
      </w:r>
      <w:r>
        <w:t>I.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4"/>
          <w:tab w:val="left" w:pos="1745"/>
        </w:tabs>
        <w:ind w:hanging="721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disqualified</w:t>
      </w:r>
      <w:r>
        <w:rPr>
          <w:spacing w:val="-2"/>
        </w:rPr>
        <w:t xml:space="preserve"> </w:t>
      </w:r>
      <w:r>
        <w:t>to act</w:t>
      </w:r>
      <w:r>
        <w:rPr>
          <w:spacing w:val="1"/>
        </w:rPr>
        <w:t xml:space="preserve"> </w:t>
      </w:r>
      <w:r>
        <w:t>as a director</w:t>
      </w:r>
      <w:r>
        <w:rPr>
          <w:spacing w:val="-1"/>
        </w:rPr>
        <w:t xml:space="preserve"> </w:t>
      </w:r>
      <w:r>
        <w:t>under the Companies</w:t>
      </w:r>
      <w:r>
        <w:rPr>
          <w:spacing w:val="-2"/>
        </w:rPr>
        <w:t xml:space="preserve"> </w:t>
      </w:r>
      <w:r>
        <w:t>Act,</w:t>
      </w:r>
      <w:r>
        <w:rPr>
          <w:spacing w:val="-23"/>
        </w:rPr>
        <w:t xml:space="preserve"> </w:t>
      </w:r>
      <w:r>
        <w:t>2013;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line="288" w:lineRule="auto"/>
        <w:ind w:right="1340"/>
      </w:pPr>
      <w:r>
        <w:t>Is</w:t>
      </w:r>
      <w:r>
        <w:rPr>
          <w:spacing w:val="-6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India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securities</w:t>
      </w:r>
      <w:r>
        <w:rPr>
          <w:spacing w:val="-5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the securities</w:t>
      </w:r>
      <w:r>
        <w:rPr>
          <w:spacing w:val="-9"/>
        </w:rPr>
        <w:t xml:space="preserve"> </w:t>
      </w:r>
      <w:r>
        <w:t>markets;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line="285" w:lineRule="auto"/>
        <w:ind w:right="1339"/>
      </w:pP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promoter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debtor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preferential transaction, undervalued transaction, extortionate credit transaction or</w:t>
      </w:r>
      <w:r>
        <w:rPr>
          <w:spacing w:val="1"/>
        </w:rPr>
        <w:t xml:space="preserve"> </w:t>
      </w:r>
      <w:r>
        <w:t>fraudulent transaction has taken place and in respect of which an order has been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Adjudicating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under this</w:t>
      </w:r>
      <w:r>
        <w:rPr>
          <w:spacing w:val="-9"/>
        </w:rPr>
        <w:t xml:space="preserve"> </w:t>
      </w:r>
      <w:r>
        <w:t>IBC;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line="285" w:lineRule="auto"/>
        <w:ind w:right="1339"/>
      </w:pPr>
      <w:r>
        <w:t>Has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enforceable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creditor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debtor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insolvency</w:t>
      </w:r>
      <w:r>
        <w:rPr>
          <w:spacing w:val="-11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such</w:t>
      </w:r>
      <w:r>
        <w:rPr>
          <w:spacing w:val="-53"/>
        </w:rPr>
        <w:t xml:space="preserve"> </w:t>
      </w:r>
      <w:r>
        <w:t>creditor</w:t>
      </w:r>
      <w:r>
        <w:rPr>
          <w:spacing w:val="-1"/>
        </w:rPr>
        <w:t xml:space="preserve"> </w:t>
      </w:r>
      <w:r>
        <w:t>has been admitted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IBC;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line="285" w:lineRule="auto"/>
        <w:ind w:right="1341"/>
      </w:pP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disability,</w:t>
      </w:r>
      <w:r>
        <w:rPr>
          <w:spacing w:val="-3"/>
        </w:rPr>
        <w:t xml:space="preserve"> </w:t>
      </w:r>
      <w:r>
        <w:t>corresponding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clauses</w:t>
      </w:r>
      <w:r>
        <w:rPr>
          <w:spacing w:val="-10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(h)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29A,</w:t>
      </w:r>
      <w:r>
        <w:rPr>
          <w:spacing w:val="-5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law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outside India;</w:t>
      </w:r>
      <w:r>
        <w:rPr>
          <w:spacing w:val="-6"/>
        </w:rPr>
        <w:t xml:space="preserve"> </w:t>
      </w:r>
      <w:r>
        <w:t>or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7"/>
        </w:numPr>
        <w:tabs>
          <w:tab w:val="left" w:pos="1745"/>
        </w:tabs>
        <w:spacing w:line="285" w:lineRule="auto"/>
        <w:ind w:right="1349"/>
      </w:pPr>
      <w:r>
        <w:t>Has a connected person (as defined in Explanation to Section 29A) who is ineligible</w:t>
      </w:r>
      <w:r>
        <w:rPr>
          <w:spacing w:val="-5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clauses (a)</w:t>
      </w:r>
      <w:r>
        <w:rPr>
          <w:spacing w:val="-2"/>
        </w:rPr>
        <w:t xml:space="preserve"> </w:t>
      </w:r>
      <w:r>
        <w:t>to (</w:t>
      </w:r>
      <w:proofErr w:type="spellStart"/>
      <w:r>
        <w:t>i</w:t>
      </w:r>
      <w:proofErr w:type="spellEnd"/>
      <w:r>
        <w:t>)</w:t>
      </w:r>
      <w:r>
        <w:rPr>
          <w:spacing w:val="-2"/>
        </w:rPr>
        <w:t xml:space="preserve"> </w:t>
      </w:r>
      <w:r>
        <w:t>of Section 29A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IBC.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BodyText"/>
        <w:spacing w:line="288" w:lineRule="auto"/>
        <w:ind w:left="1024" w:right="1528"/>
      </w:pPr>
      <w:r>
        <w:t>I, therefore, confirm that XYZ Limited is eligible under Section 29A of IBC submit its Bid</w:t>
      </w:r>
      <w:r>
        <w:rPr>
          <w:spacing w:val="-52"/>
        </w:rPr>
        <w:t xml:space="preserve"> </w:t>
      </w:r>
      <w:r>
        <w:t>for Scope Properties Private</w:t>
      </w:r>
      <w:r>
        <w:rPr>
          <w:spacing w:val="1"/>
        </w:rPr>
        <w:t xml:space="preserve"> </w:t>
      </w:r>
      <w:r>
        <w:t>Limited – In Liquidation.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7"/>
        </w:numPr>
        <w:tabs>
          <w:tab w:val="left" w:pos="1024"/>
          <w:tab w:val="left" w:pos="1025"/>
        </w:tabs>
        <w:spacing w:line="285" w:lineRule="auto"/>
        <w:ind w:right="1345"/>
      </w:pPr>
      <w:r>
        <w:t>I undertake on behalf of XYZ Limited, that during the Liquidation Process, no person who</w:t>
      </w:r>
      <w:r>
        <w:rPr>
          <w:spacing w:val="1"/>
        </w:rPr>
        <w:t xml:space="preserve"> </w:t>
      </w:r>
      <w:r>
        <w:t>would be considered as Connected Person as is not eligible to submit resolution plan under</w:t>
      </w:r>
      <w:r>
        <w:rPr>
          <w:spacing w:val="1"/>
        </w:rPr>
        <w:t xml:space="preserve"> </w:t>
      </w:r>
      <w:r>
        <w:t>Section 29A of Insolvency and Bankruptcy Code, 2016 and the regulation 38</w:t>
      </w:r>
      <w:r>
        <w:rPr>
          <w:spacing w:val="1"/>
        </w:rPr>
        <w:t xml:space="preserve"> </w:t>
      </w:r>
      <w:r>
        <w:t>of IBBI</w:t>
      </w:r>
      <w:r>
        <w:rPr>
          <w:spacing w:val="1"/>
        </w:rPr>
        <w:t xml:space="preserve"> </w:t>
      </w:r>
      <w:r>
        <w:t>(Insolvency Resolution Process of Corporate Persons) regulations, 2016 shall be engaged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 control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debtor.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7"/>
        </w:numPr>
        <w:tabs>
          <w:tab w:val="left" w:pos="1024"/>
          <w:tab w:val="left" w:pos="1025"/>
        </w:tabs>
        <w:spacing w:before="1" w:line="285" w:lineRule="auto"/>
        <w:ind w:right="1350"/>
      </w:pPr>
      <w:r>
        <w:t>I declare and undertake that in case XYZ Limited becomes ineligible at any stage during the</w:t>
      </w:r>
      <w:r>
        <w:rPr>
          <w:spacing w:val="1"/>
        </w:rPr>
        <w:t xml:space="preserve"> </w:t>
      </w:r>
      <w:r>
        <w:t>Liquidation Process,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 inform</w:t>
      </w:r>
      <w:r>
        <w:rPr>
          <w:spacing w:val="-4"/>
        </w:rPr>
        <w:t xml:space="preserve"> </w:t>
      </w:r>
      <w:r>
        <w:t>the Liquidator</w:t>
      </w:r>
      <w:r>
        <w:rPr>
          <w:spacing w:val="-1"/>
        </w:rPr>
        <w:t xml:space="preserve"> </w:t>
      </w:r>
      <w:r>
        <w:t>forthwith on becoming</w:t>
      </w:r>
      <w:r w:rsidR="00892B12">
        <w:t xml:space="preserve"> </w:t>
      </w:r>
      <w:r>
        <w:t>ineligible.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7"/>
        </w:numPr>
        <w:tabs>
          <w:tab w:val="left" w:pos="1024"/>
          <w:tab w:val="left" w:pos="1025"/>
        </w:tabs>
        <w:spacing w:line="285" w:lineRule="auto"/>
        <w:ind w:right="1350"/>
      </w:pPr>
      <w:r>
        <w:t>I</w:t>
      </w:r>
      <w:r>
        <w:rPr>
          <w:spacing w:val="11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undertake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XYZ</w:t>
      </w:r>
      <w:r>
        <w:rPr>
          <w:spacing w:val="12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becomes</w:t>
      </w:r>
      <w:r>
        <w:rPr>
          <w:spacing w:val="17"/>
        </w:rPr>
        <w:t xml:space="preserve"> </w:t>
      </w:r>
      <w:r>
        <w:t>ineligible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submission</w:t>
      </w:r>
      <w:r>
        <w:rPr>
          <w:spacing w:val="-53"/>
        </w:rPr>
        <w:t xml:space="preserve"> </w:t>
      </w:r>
      <w:r>
        <w:t>of EMD, then the EMD would be forfeited and the same would be deposited in the account</w:t>
      </w:r>
      <w:r>
        <w:rPr>
          <w:spacing w:val="1"/>
        </w:rPr>
        <w:t xml:space="preserve"> </w:t>
      </w:r>
      <w:r>
        <w:t>of Scope Properties Private</w:t>
      </w:r>
      <w:r>
        <w:rPr>
          <w:spacing w:val="-3"/>
        </w:rPr>
        <w:t xml:space="preserve"> </w:t>
      </w:r>
      <w:r>
        <w:t>Limited –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liquidation.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ListParagraph"/>
        <w:numPr>
          <w:ilvl w:val="0"/>
          <w:numId w:val="7"/>
        </w:numPr>
        <w:tabs>
          <w:tab w:val="left" w:pos="1024"/>
          <w:tab w:val="left" w:pos="1025"/>
        </w:tabs>
        <w:spacing w:before="1" w:line="285" w:lineRule="auto"/>
        <w:ind w:right="1351"/>
      </w:pPr>
      <w:r>
        <w:t>I confirm that the said declaration and disclosure is true and correct and the undefined legal</w:t>
      </w:r>
      <w:r>
        <w:rPr>
          <w:spacing w:val="1"/>
        </w:rPr>
        <w:t xml:space="preserve"> </w:t>
      </w:r>
      <w:r>
        <w:t>terms in this undertaking shall have the same meaning as ascribed to them under IBC and</w:t>
      </w:r>
      <w:r>
        <w:rPr>
          <w:spacing w:val="1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thereunder.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0"/>
          <w:numId w:val="7"/>
        </w:numPr>
        <w:tabs>
          <w:tab w:val="left" w:pos="1024"/>
          <w:tab w:val="left" w:pos="1025"/>
        </w:tabs>
        <w:spacing w:before="64" w:line="285" w:lineRule="auto"/>
        <w:ind w:right="1385"/>
      </w:pPr>
      <w:r>
        <w:rPr>
          <w:spacing w:val="-1"/>
        </w:rPr>
        <w:lastRenderedPageBreak/>
        <w:t>I</w:t>
      </w:r>
      <w:r>
        <w:rPr>
          <w:spacing w:val="-14"/>
        </w:rPr>
        <w:t xml:space="preserve"> </w:t>
      </w:r>
      <w:r>
        <w:rPr>
          <w:spacing w:val="-1"/>
        </w:rPr>
        <w:t>am</w:t>
      </w:r>
      <w:r>
        <w:rPr>
          <w:spacing w:val="-14"/>
        </w:rPr>
        <w:t xml:space="preserve"> </w:t>
      </w:r>
      <w:r>
        <w:rPr>
          <w:spacing w:val="-1"/>
        </w:rPr>
        <w:t>duly</w:t>
      </w:r>
      <w:r>
        <w:rPr>
          <w:spacing w:val="-1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virtue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details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corporate</w:t>
      </w:r>
      <w:r>
        <w:rPr>
          <w:i/>
          <w:spacing w:val="-52"/>
        </w:rPr>
        <w:t xml:space="preserve"> </w:t>
      </w:r>
      <w:r>
        <w:rPr>
          <w:i/>
        </w:rPr>
        <w:t>authorizations</w:t>
      </w:r>
      <w:r>
        <w:t>]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9"/>
        <w:rPr>
          <w:sz w:val="29"/>
        </w:rPr>
      </w:pPr>
    </w:p>
    <w:p w:rsidR="00EC793E" w:rsidRDefault="007A17CD">
      <w:pPr>
        <w:pStyle w:val="BodyText"/>
        <w:spacing w:before="1"/>
        <w:ind w:left="304"/>
      </w:pPr>
      <w:r>
        <w:t>(DEPONENT)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2"/>
        <w:rPr>
          <w:sz w:val="32"/>
        </w:rPr>
      </w:pPr>
    </w:p>
    <w:p w:rsidR="00EC793E" w:rsidRDefault="007A17CD">
      <w:pPr>
        <w:pStyle w:val="BodyText"/>
        <w:spacing w:before="1"/>
        <w:ind w:left="304"/>
      </w:pPr>
      <w:r>
        <w:t>VERIFICATION</w:t>
      </w:r>
    </w:p>
    <w:p w:rsidR="00EC793E" w:rsidRDefault="00EC793E">
      <w:pPr>
        <w:pStyle w:val="BodyText"/>
        <w:spacing w:before="5"/>
        <w:rPr>
          <w:sz w:val="30"/>
        </w:rPr>
      </w:pPr>
    </w:p>
    <w:p w:rsidR="00EC793E" w:rsidRDefault="007A17CD">
      <w:pPr>
        <w:pStyle w:val="BodyText"/>
        <w:spacing w:line="285" w:lineRule="auto"/>
        <w:ind w:left="304" w:right="1344"/>
        <w:jc w:val="both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deponent</w:t>
      </w:r>
      <w:r>
        <w:rPr>
          <w:spacing w:val="-3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solemnly</w:t>
      </w:r>
      <w:r>
        <w:rPr>
          <w:spacing w:val="-7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affirm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true and correct to 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 knowledge</w:t>
      </w:r>
      <w:r>
        <w:rPr>
          <w:spacing w:val="1"/>
        </w:rPr>
        <w:t xml:space="preserve"> </w:t>
      </w:r>
      <w:r>
        <w:t>and belief and nothing stated above</w:t>
      </w:r>
      <w:r>
        <w:rPr>
          <w:spacing w:val="1"/>
        </w:rPr>
        <w:t xml:space="preserve"> </w:t>
      </w:r>
      <w:r>
        <w:t>is false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misrepresentation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misleading.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9"/>
        <w:rPr>
          <w:sz w:val="29"/>
        </w:rPr>
      </w:pPr>
    </w:p>
    <w:p w:rsidR="00EC793E" w:rsidRDefault="007A17CD">
      <w:pPr>
        <w:pStyle w:val="BodyText"/>
        <w:ind w:left="304"/>
      </w:pPr>
      <w:r>
        <w:t>(DEPONENT)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1"/>
        <w:rPr>
          <w:sz w:val="32"/>
        </w:rPr>
      </w:pPr>
    </w:p>
    <w:p w:rsidR="00EC793E" w:rsidRDefault="007A17CD">
      <w:pPr>
        <w:pStyle w:val="Heading3"/>
        <w:ind w:left="3374"/>
      </w:pPr>
      <w:r>
        <w:t>&lt;&lt;</w:t>
      </w:r>
      <w:proofErr w:type="gramStart"/>
      <w:r>
        <w:t>this</w:t>
      </w:r>
      <w:proofErr w:type="gramEnd"/>
      <w:r>
        <w:t xml:space="preserve"> space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blank&gt;&gt;</w:t>
      </w:r>
    </w:p>
    <w:p w:rsidR="00EC793E" w:rsidRDefault="00EC793E">
      <w:pPr>
        <w:sectPr w:rsidR="00EC793E">
          <w:pgSz w:w="11930" w:h="16860"/>
          <w:pgMar w:top="1600" w:right="80" w:bottom="1220" w:left="1280" w:header="0" w:footer="980" w:gutter="0"/>
          <w:cols w:space="720"/>
        </w:sectPr>
      </w:pPr>
    </w:p>
    <w:p w:rsidR="00EC793E" w:rsidRDefault="007A17CD">
      <w:pPr>
        <w:spacing w:before="73" w:line="285" w:lineRule="auto"/>
        <w:ind w:left="2596" w:right="3647"/>
        <w:jc w:val="center"/>
        <w:rPr>
          <w:b/>
        </w:rPr>
      </w:pPr>
      <w:bookmarkStart w:id="29" w:name="_bookmark25"/>
      <w:bookmarkEnd w:id="29"/>
      <w:r>
        <w:rPr>
          <w:b/>
        </w:rPr>
        <w:lastRenderedPageBreak/>
        <w:t>ANNEXURE II: BID APPLICATION FORM</w:t>
      </w:r>
      <w:r>
        <w:rPr>
          <w:b/>
          <w:spacing w:val="-52"/>
        </w:rPr>
        <w:t xml:space="preserve"> </w:t>
      </w:r>
      <w:r>
        <w:rPr>
          <w:b/>
        </w:rPr>
        <w:t>(</w:t>
      </w:r>
      <w:r w:rsidR="008A0BA6">
        <w:rPr>
          <w:b/>
        </w:rPr>
        <w:t>OPTION A/</w:t>
      </w:r>
      <w:r>
        <w:rPr>
          <w:b/>
        </w:rPr>
        <w:t>OPTION</w:t>
      </w:r>
      <w:r>
        <w:rPr>
          <w:b/>
          <w:spacing w:val="-5"/>
        </w:rPr>
        <w:t xml:space="preserve"> </w:t>
      </w:r>
      <w:r>
        <w:rPr>
          <w:b/>
        </w:rPr>
        <w:t>B/</w:t>
      </w:r>
      <w:r>
        <w:rPr>
          <w:b/>
          <w:spacing w:val="-2"/>
        </w:rPr>
        <w:t xml:space="preserve"> </w:t>
      </w:r>
      <w:r>
        <w:rPr>
          <w:b/>
        </w:rPr>
        <w:t>OPTION</w:t>
      </w:r>
      <w:r>
        <w:rPr>
          <w:b/>
          <w:spacing w:val="-1"/>
        </w:rPr>
        <w:t xml:space="preserve"> </w:t>
      </w:r>
      <w:r w:rsidR="000C2DC4">
        <w:rPr>
          <w:b/>
        </w:rPr>
        <w:t>C</w:t>
      </w:r>
      <w:r>
        <w:rPr>
          <w:b/>
        </w:rPr>
        <w:t>)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EC793E">
      <w:pPr>
        <w:pStyle w:val="BodyText"/>
        <w:spacing w:before="2"/>
        <w:rPr>
          <w:b/>
          <w:sz w:val="27"/>
        </w:rPr>
      </w:pPr>
    </w:p>
    <w:p w:rsidR="00EC793E" w:rsidRDefault="007A17CD">
      <w:pPr>
        <w:ind w:left="340" w:right="1384"/>
        <w:jc w:val="center"/>
        <w:rPr>
          <w:i/>
        </w:rPr>
      </w:pPr>
      <w:r>
        <w:rPr>
          <w:i/>
        </w:rPr>
        <w:t>(Please</w:t>
      </w:r>
      <w:r>
        <w:rPr>
          <w:i/>
          <w:spacing w:val="-3"/>
        </w:rPr>
        <w:t xml:space="preserve"> </w:t>
      </w:r>
      <w:r>
        <w:rPr>
          <w:i/>
        </w:rPr>
        <w:t>fill</w:t>
      </w:r>
      <w:r>
        <w:rPr>
          <w:i/>
          <w:spacing w:val="-3"/>
        </w:rPr>
        <w:t xml:space="preserve"> </w:t>
      </w:r>
      <w:r>
        <w:rPr>
          <w:i/>
        </w:rPr>
        <w:t>up separate</w:t>
      </w:r>
      <w:r>
        <w:rPr>
          <w:i/>
          <w:spacing w:val="-1"/>
        </w:rPr>
        <w:t xml:space="preserve"> </w:t>
      </w:r>
      <w:r>
        <w:rPr>
          <w:i/>
        </w:rPr>
        <w:t>Bid</w:t>
      </w:r>
      <w:r>
        <w:rPr>
          <w:i/>
          <w:spacing w:val="-4"/>
        </w:rPr>
        <w:t xml:space="preserve"> </w:t>
      </w:r>
      <w:r>
        <w:rPr>
          <w:i/>
        </w:rPr>
        <w:t>application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 w:rsidR="00F00941">
        <w:rPr>
          <w:i/>
        </w:rPr>
        <w:t xml:space="preserve"> for each property</w:t>
      </w:r>
      <w:r>
        <w:rPr>
          <w:i/>
        </w:rPr>
        <w:t>)</w:t>
      </w:r>
    </w:p>
    <w:p w:rsidR="00EC793E" w:rsidRDefault="00F00941">
      <w:pPr>
        <w:pStyle w:val="BodyText"/>
        <w:spacing w:before="2"/>
        <w:rPr>
          <w:i/>
          <w:sz w:val="30"/>
        </w:rPr>
      </w:pPr>
      <w:r>
        <w:rPr>
          <w:i/>
          <w:iCs/>
          <w:sz w:val="23"/>
          <w:szCs w:val="23"/>
        </w:rPr>
        <w:t xml:space="preserve">                                           (Should be in company letter head and notarized)</w:t>
      </w:r>
    </w:p>
    <w:p w:rsidR="00EC793E" w:rsidRDefault="007A17CD">
      <w:pPr>
        <w:pStyle w:val="BodyText"/>
        <w:ind w:left="304"/>
      </w:pPr>
      <w:r>
        <w:t>Date:</w:t>
      </w:r>
    </w:p>
    <w:p w:rsidR="00EC793E" w:rsidRDefault="007A17CD">
      <w:pPr>
        <w:pStyle w:val="BodyText"/>
        <w:spacing w:before="45"/>
        <w:ind w:left="304"/>
      </w:pPr>
      <w:r>
        <w:t>To</w:t>
      </w:r>
    </w:p>
    <w:p w:rsidR="00EC793E" w:rsidRDefault="007A17CD">
      <w:pPr>
        <w:pStyle w:val="Heading2"/>
        <w:spacing w:before="52"/>
      </w:pPr>
      <w:r>
        <w:t>Mr.</w:t>
      </w:r>
      <w:r>
        <w:rPr>
          <w:spacing w:val="-2"/>
        </w:rPr>
        <w:t xml:space="preserve"> </w:t>
      </w:r>
      <w:r>
        <w:t>Suresh</w:t>
      </w:r>
      <w:r>
        <w:rPr>
          <w:spacing w:val="-2"/>
        </w:rPr>
        <w:t xml:space="preserve"> </w:t>
      </w:r>
      <w:proofErr w:type="spellStart"/>
      <w:r>
        <w:t>Kannan</w:t>
      </w:r>
      <w:proofErr w:type="spellEnd"/>
    </w:p>
    <w:p w:rsidR="00EC793E" w:rsidRDefault="007A17CD">
      <w:pPr>
        <w:pStyle w:val="BodyText"/>
        <w:spacing w:before="43" w:line="324" w:lineRule="auto"/>
        <w:ind w:left="304" w:right="6109"/>
      </w:pPr>
      <w:r>
        <w:t>Liquidator of Scope Properties Private Limited</w:t>
      </w:r>
      <w:r>
        <w:rPr>
          <w:spacing w:val="-5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Liquidation)</w:t>
      </w:r>
    </w:p>
    <w:p w:rsidR="00EC793E" w:rsidRDefault="007A17CD">
      <w:pPr>
        <w:pStyle w:val="BodyText"/>
        <w:spacing w:before="1"/>
        <w:ind w:left="304"/>
      </w:pPr>
      <w:r>
        <w:t>Registration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IBBI/IPA-001/IP-P-01434/2018-2019/12277</w:t>
      </w:r>
    </w:p>
    <w:p w:rsidR="00EC793E" w:rsidRDefault="00EC793E">
      <w:pPr>
        <w:pStyle w:val="BodyText"/>
        <w:spacing w:before="11"/>
        <w:rPr>
          <w:sz w:val="33"/>
        </w:rPr>
      </w:pPr>
    </w:p>
    <w:p w:rsidR="00EC793E" w:rsidRDefault="007A17CD">
      <w:pPr>
        <w:pStyle w:val="BodyText"/>
        <w:spacing w:line="288" w:lineRule="auto"/>
        <w:ind w:left="304" w:right="7226"/>
      </w:pPr>
      <w:r>
        <w:t>SCOPE PROPERTIES PRIVATE</w:t>
      </w:r>
      <w:r>
        <w:rPr>
          <w:spacing w:val="-52"/>
        </w:rPr>
        <w:t xml:space="preserve"> </w:t>
      </w:r>
      <w:r>
        <w:t>LIMITED</w:t>
      </w:r>
    </w:p>
    <w:p w:rsidR="00EC793E" w:rsidRDefault="007A17CD">
      <w:pPr>
        <w:pStyle w:val="BodyText"/>
        <w:spacing w:line="248" w:lineRule="exact"/>
        <w:ind w:left="335"/>
      </w:pPr>
      <w:r>
        <w:rPr>
          <w:w w:val="120"/>
        </w:rPr>
        <w:t>69,</w:t>
      </w:r>
      <w:r>
        <w:rPr>
          <w:spacing w:val="-3"/>
          <w:w w:val="120"/>
        </w:rPr>
        <w:t xml:space="preserve"> </w:t>
      </w:r>
      <w:r>
        <w:rPr>
          <w:w w:val="120"/>
        </w:rPr>
        <w:t>North</w:t>
      </w:r>
      <w:r>
        <w:rPr>
          <w:spacing w:val="-2"/>
          <w:w w:val="120"/>
        </w:rPr>
        <w:t xml:space="preserve"> </w:t>
      </w:r>
      <w:r>
        <w:rPr>
          <w:w w:val="120"/>
        </w:rPr>
        <w:t>Usman</w:t>
      </w:r>
      <w:r>
        <w:rPr>
          <w:spacing w:val="-1"/>
          <w:w w:val="120"/>
        </w:rPr>
        <w:t xml:space="preserve"> </w:t>
      </w:r>
      <w:r>
        <w:rPr>
          <w:w w:val="120"/>
        </w:rPr>
        <w:t>Road,</w:t>
      </w:r>
    </w:p>
    <w:p w:rsidR="00EC793E" w:rsidRDefault="007A17CD">
      <w:pPr>
        <w:pStyle w:val="BodyText"/>
        <w:ind w:left="371" w:right="8322" w:hanging="27"/>
      </w:pPr>
      <w:r>
        <w:rPr>
          <w:w w:val="120"/>
        </w:rPr>
        <w:t>T. Nagar Chennai</w:t>
      </w:r>
      <w:r>
        <w:rPr>
          <w:spacing w:val="-63"/>
          <w:w w:val="120"/>
        </w:rPr>
        <w:t xml:space="preserve"> </w:t>
      </w:r>
      <w:r>
        <w:rPr>
          <w:w w:val="115"/>
        </w:rPr>
        <w:t>TN</w:t>
      </w:r>
      <w:r>
        <w:rPr>
          <w:spacing w:val="-6"/>
          <w:w w:val="115"/>
        </w:rPr>
        <w:t xml:space="preserve"> </w:t>
      </w:r>
      <w:r>
        <w:rPr>
          <w:w w:val="115"/>
        </w:rPr>
        <w:t>600017</w:t>
      </w:r>
      <w:r>
        <w:rPr>
          <w:spacing w:val="-1"/>
          <w:w w:val="115"/>
        </w:rPr>
        <w:t xml:space="preserve"> </w:t>
      </w:r>
      <w:r>
        <w:rPr>
          <w:w w:val="115"/>
        </w:rPr>
        <w:t>India.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11"/>
        <w:rPr>
          <w:sz w:val="27"/>
        </w:rPr>
      </w:pPr>
    </w:p>
    <w:p w:rsidR="00EC793E" w:rsidRDefault="007A17CD">
      <w:pPr>
        <w:pStyle w:val="BodyText"/>
        <w:ind w:left="304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BodyText"/>
        <w:tabs>
          <w:tab w:val="left" w:pos="5278"/>
          <w:tab w:val="left" w:pos="7301"/>
        </w:tabs>
        <w:spacing w:before="1" w:line="285" w:lineRule="auto"/>
        <w:ind w:left="304" w:right="1604"/>
      </w:pPr>
      <w:r>
        <w:t>I am desirous in participating in the E-Auction Process of</w:t>
      </w:r>
      <w:r>
        <w:rPr>
          <w:spacing w:val="1"/>
        </w:rPr>
        <w:t xml:space="preserve"> </w:t>
      </w:r>
      <w:r>
        <w:t>Scope Properties Private Limited under</w:t>
      </w:r>
      <w:r w:rsidR="008A0BA6">
        <w:rPr>
          <w:spacing w:val="-52"/>
        </w:rPr>
        <w:t xml:space="preserve"> Option A/ </w:t>
      </w:r>
      <w:r>
        <w:t>Option</w:t>
      </w:r>
      <w:r>
        <w:rPr>
          <w:spacing w:val="-1"/>
        </w:rPr>
        <w:t xml:space="preserve"> </w:t>
      </w:r>
      <w:r>
        <w:t>B/Option</w:t>
      </w:r>
      <w:r>
        <w:rPr>
          <w:spacing w:val="-1"/>
        </w:rPr>
        <w:t xml:space="preserve"> </w:t>
      </w:r>
      <w:r w:rsidR="000C2DC4">
        <w:t xml:space="preserve">C </w:t>
      </w:r>
      <w:r>
        <w:t>announced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newspaper(s)</w:t>
      </w:r>
      <w:r>
        <w:rPr>
          <w:u w:val="single"/>
        </w:rPr>
        <w:tab/>
      </w:r>
      <w:r>
        <w:t>.</w:t>
      </w:r>
    </w:p>
    <w:p w:rsidR="00EC793E" w:rsidRDefault="00EC793E">
      <w:pPr>
        <w:pStyle w:val="BodyText"/>
        <w:spacing w:before="10"/>
        <w:rPr>
          <w:sz w:val="17"/>
        </w:rPr>
      </w:pPr>
    </w:p>
    <w:p w:rsidR="00EC793E" w:rsidRDefault="007A17CD">
      <w:pPr>
        <w:pStyle w:val="BodyText"/>
        <w:spacing w:before="92"/>
        <w:ind w:left="304"/>
      </w:pP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remittance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 is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5"/>
        <w:rPr>
          <w:sz w:val="27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4230"/>
      </w:tblGrid>
      <w:tr w:rsidR="00EC793E">
        <w:trPr>
          <w:trHeight w:val="304"/>
        </w:trPr>
        <w:tc>
          <w:tcPr>
            <w:tcW w:w="3332" w:type="dxa"/>
          </w:tcPr>
          <w:p w:rsidR="00EC793E" w:rsidRDefault="007A17CD">
            <w:pPr>
              <w:pStyle w:val="TableParagraph"/>
              <w:spacing w:line="276" w:lineRule="exact"/>
              <w:ind w:left="550" w:right="54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w w:val="115"/>
                <w:sz w:val="24"/>
              </w:rPr>
              <w:t>Account</w:t>
            </w:r>
            <w:r>
              <w:rPr>
                <w:rFonts w:ascii="Palatino Linotype"/>
                <w:b/>
                <w:spacing w:val="16"/>
                <w:w w:val="115"/>
                <w:sz w:val="24"/>
              </w:rPr>
              <w:t xml:space="preserve"> </w:t>
            </w:r>
            <w:r>
              <w:rPr>
                <w:rFonts w:ascii="Palatino Linotype"/>
                <w:b/>
                <w:w w:val="115"/>
                <w:sz w:val="24"/>
              </w:rPr>
              <w:t>Number</w:t>
            </w:r>
          </w:p>
        </w:tc>
        <w:tc>
          <w:tcPr>
            <w:tcW w:w="4230" w:type="dxa"/>
          </w:tcPr>
          <w:p w:rsidR="00EC793E" w:rsidRDefault="007A17CD">
            <w:pPr>
              <w:pStyle w:val="TableParagraph"/>
              <w:spacing w:line="276" w:lineRule="exact"/>
              <w:ind w:left="1256" w:right="124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50200058347742</w:t>
            </w:r>
          </w:p>
        </w:tc>
      </w:tr>
      <w:tr w:rsidR="00EC793E">
        <w:trPr>
          <w:trHeight w:val="628"/>
        </w:trPr>
        <w:tc>
          <w:tcPr>
            <w:tcW w:w="3332" w:type="dxa"/>
          </w:tcPr>
          <w:p w:rsidR="00EC793E" w:rsidRDefault="007A17CD">
            <w:pPr>
              <w:pStyle w:val="TableParagraph"/>
              <w:spacing w:before="1" w:line="220" w:lineRule="auto"/>
              <w:ind w:left="527" w:right="503" w:firstLine="470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20"/>
                <w:sz w:val="24"/>
              </w:rPr>
              <w:t>Guarantee</w:t>
            </w:r>
            <w:r>
              <w:rPr>
                <w:rFonts w:ascii="Palatino Linotype"/>
                <w:spacing w:val="1"/>
                <w:w w:val="120"/>
                <w:sz w:val="24"/>
              </w:rPr>
              <w:t xml:space="preserve"> </w:t>
            </w:r>
            <w:r>
              <w:rPr>
                <w:rFonts w:ascii="Palatino Linotype"/>
                <w:w w:val="120"/>
                <w:sz w:val="24"/>
              </w:rPr>
              <w:t>Beneficiary</w:t>
            </w:r>
            <w:r>
              <w:rPr>
                <w:rFonts w:ascii="Palatino Linotype"/>
                <w:spacing w:val="-5"/>
                <w:w w:val="120"/>
                <w:sz w:val="24"/>
              </w:rPr>
              <w:t xml:space="preserve"> </w:t>
            </w:r>
            <w:r>
              <w:rPr>
                <w:rFonts w:ascii="Palatino Linotype"/>
                <w:w w:val="120"/>
                <w:sz w:val="24"/>
              </w:rPr>
              <w:t>Name</w:t>
            </w:r>
          </w:p>
        </w:tc>
        <w:tc>
          <w:tcPr>
            <w:tcW w:w="4230" w:type="dxa"/>
          </w:tcPr>
          <w:p w:rsidR="00EC793E" w:rsidRDefault="007A17CD">
            <w:pPr>
              <w:pStyle w:val="TableParagraph"/>
              <w:spacing w:before="1" w:line="220" w:lineRule="auto"/>
              <w:ind w:left="1459" w:right="113" w:hanging="1326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Scope</w:t>
            </w:r>
            <w:r>
              <w:rPr>
                <w:rFonts w:ascii="Palatino Linotype"/>
                <w:spacing w:val="-7"/>
                <w:w w:val="105"/>
                <w:sz w:val="24"/>
              </w:rPr>
              <w:t xml:space="preserve"> </w:t>
            </w:r>
            <w:r>
              <w:rPr>
                <w:rFonts w:ascii="Palatino Linotype"/>
                <w:w w:val="105"/>
                <w:sz w:val="24"/>
              </w:rPr>
              <w:t>Properties</w:t>
            </w:r>
            <w:r>
              <w:rPr>
                <w:rFonts w:ascii="Palatino Linotype"/>
                <w:spacing w:val="-7"/>
                <w:w w:val="105"/>
                <w:sz w:val="24"/>
              </w:rPr>
              <w:t xml:space="preserve"> </w:t>
            </w:r>
            <w:r>
              <w:rPr>
                <w:rFonts w:ascii="Palatino Linotype"/>
                <w:w w:val="105"/>
                <w:sz w:val="24"/>
              </w:rPr>
              <w:t>Private</w:t>
            </w:r>
            <w:r>
              <w:rPr>
                <w:rFonts w:ascii="Palatino Linotype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alatino Linotype"/>
                <w:w w:val="105"/>
                <w:sz w:val="24"/>
              </w:rPr>
              <w:t>Limited-In</w:t>
            </w:r>
            <w:r>
              <w:rPr>
                <w:rFonts w:ascii="Palatino Linotype"/>
                <w:spacing w:val="-60"/>
                <w:w w:val="105"/>
                <w:sz w:val="24"/>
              </w:rPr>
              <w:t xml:space="preserve"> </w:t>
            </w:r>
            <w:r>
              <w:rPr>
                <w:rFonts w:ascii="Palatino Linotype"/>
                <w:w w:val="105"/>
                <w:sz w:val="24"/>
              </w:rPr>
              <w:t>Liquidation</w:t>
            </w:r>
          </w:p>
        </w:tc>
      </w:tr>
      <w:tr w:rsidR="00EC793E">
        <w:trPr>
          <w:trHeight w:val="314"/>
        </w:trPr>
        <w:tc>
          <w:tcPr>
            <w:tcW w:w="3332" w:type="dxa"/>
          </w:tcPr>
          <w:p w:rsidR="00EC793E" w:rsidRDefault="007A17CD">
            <w:pPr>
              <w:pStyle w:val="TableParagraph"/>
              <w:spacing w:line="278" w:lineRule="exact"/>
              <w:ind w:left="550" w:right="53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20"/>
                <w:sz w:val="24"/>
              </w:rPr>
              <w:t>Bank</w:t>
            </w:r>
            <w:r>
              <w:rPr>
                <w:rFonts w:ascii="Palatino Linotype"/>
                <w:spacing w:val="6"/>
                <w:w w:val="120"/>
                <w:sz w:val="24"/>
              </w:rPr>
              <w:t xml:space="preserve"> </w:t>
            </w:r>
            <w:r>
              <w:rPr>
                <w:rFonts w:ascii="Palatino Linotype"/>
                <w:w w:val="120"/>
                <w:sz w:val="24"/>
              </w:rPr>
              <w:t>Name</w:t>
            </w:r>
          </w:p>
        </w:tc>
        <w:tc>
          <w:tcPr>
            <w:tcW w:w="4230" w:type="dxa"/>
          </w:tcPr>
          <w:p w:rsidR="00EC793E" w:rsidRDefault="007A17CD">
            <w:pPr>
              <w:pStyle w:val="TableParagraph"/>
              <w:spacing w:line="278" w:lineRule="exact"/>
              <w:ind w:left="1256" w:right="124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10"/>
                <w:sz w:val="24"/>
              </w:rPr>
              <w:t>HDFC</w:t>
            </w:r>
            <w:r>
              <w:rPr>
                <w:rFonts w:ascii="Palatino Linotype"/>
                <w:spacing w:val="2"/>
                <w:w w:val="110"/>
                <w:sz w:val="24"/>
              </w:rPr>
              <w:t xml:space="preserve"> </w:t>
            </w:r>
            <w:r>
              <w:rPr>
                <w:rFonts w:ascii="Palatino Linotype"/>
                <w:w w:val="110"/>
                <w:sz w:val="24"/>
              </w:rPr>
              <w:t>Bank</w:t>
            </w:r>
          </w:p>
        </w:tc>
      </w:tr>
      <w:tr w:rsidR="00EC793E">
        <w:trPr>
          <w:trHeight w:val="518"/>
        </w:trPr>
        <w:tc>
          <w:tcPr>
            <w:tcW w:w="3332" w:type="dxa"/>
          </w:tcPr>
          <w:p w:rsidR="00EC793E" w:rsidRDefault="007A17CD">
            <w:pPr>
              <w:pStyle w:val="TableParagraph"/>
              <w:spacing w:line="279" w:lineRule="exact"/>
              <w:ind w:left="550" w:right="54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15"/>
                <w:sz w:val="24"/>
              </w:rPr>
              <w:t>Branch</w:t>
            </w:r>
          </w:p>
        </w:tc>
        <w:tc>
          <w:tcPr>
            <w:tcW w:w="4230" w:type="dxa"/>
          </w:tcPr>
          <w:p w:rsidR="00EC793E" w:rsidRDefault="007A17CD">
            <w:pPr>
              <w:pStyle w:val="TableParagraph"/>
              <w:spacing w:line="260" w:lineRule="exact"/>
              <w:ind w:left="688" w:right="51" w:hanging="603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 xml:space="preserve">HDFC Bank, CMH Road, Indira </w:t>
            </w:r>
            <w:proofErr w:type="spellStart"/>
            <w:r>
              <w:rPr>
                <w:rFonts w:ascii="Palatino Linotype"/>
                <w:sz w:val="24"/>
              </w:rPr>
              <w:t>nagar</w:t>
            </w:r>
            <w:proofErr w:type="spellEnd"/>
            <w:r>
              <w:rPr>
                <w:rFonts w:ascii="Palatino Linotype"/>
                <w:spacing w:val="-57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Branch,</w:t>
            </w:r>
            <w:r>
              <w:rPr>
                <w:rFonts w:ascii="Palatino Linotype"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Bangalore -</w:t>
            </w:r>
            <w:r>
              <w:rPr>
                <w:rFonts w:ascii="Palatino Linotype"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sz w:val="24"/>
              </w:rPr>
              <w:t>560038</w:t>
            </w:r>
          </w:p>
        </w:tc>
      </w:tr>
      <w:tr w:rsidR="00EC793E">
        <w:trPr>
          <w:trHeight w:val="313"/>
        </w:trPr>
        <w:tc>
          <w:tcPr>
            <w:tcW w:w="3332" w:type="dxa"/>
          </w:tcPr>
          <w:p w:rsidR="00EC793E" w:rsidRDefault="007A17CD">
            <w:pPr>
              <w:pStyle w:val="TableParagraph"/>
              <w:spacing w:line="277" w:lineRule="exact"/>
              <w:ind w:left="550" w:right="53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30"/>
                <w:sz w:val="24"/>
              </w:rPr>
              <w:t>IFSC</w:t>
            </w:r>
            <w:r>
              <w:rPr>
                <w:rFonts w:ascii="Palatino Linotype"/>
                <w:spacing w:val="11"/>
                <w:w w:val="130"/>
                <w:sz w:val="24"/>
              </w:rPr>
              <w:t xml:space="preserve"> </w:t>
            </w:r>
            <w:r>
              <w:rPr>
                <w:rFonts w:ascii="Palatino Linotype"/>
                <w:w w:val="130"/>
                <w:sz w:val="24"/>
              </w:rPr>
              <w:t>Code</w:t>
            </w:r>
          </w:p>
        </w:tc>
        <w:tc>
          <w:tcPr>
            <w:tcW w:w="4230" w:type="dxa"/>
          </w:tcPr>
          <w:p w:rsidR="00EC793E" w:rsidRDefault="007A17CD">
            <w:pPr>
              <w:pStyle w:val="TableParagraph"/>
              <w:spacing w:line="277" w:lineRule="exact"/>
              <w:ind w:left="1256" w:right="124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HDFC0000184</w:t>
            </w:r>
          </w:p>
        </w:tc>
      </w:tr>
    </w:tbl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11"/>
        <w:rPr>
          <w:sz w:val="29"/>
        </w:rPr>
      </w:pPr>
    </w:p>
    <w:p w:rsidR="00EC793E" w:rsidRDefault="007A17CD">
      <w:pPr>
        <w:pStyle w:val="BodyText"/>
        <w:spacing w:before="91"/>
        <w:ind w:left="304"/>
      </w:pP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EC793E" w:rsidRDefault="00EC793E">
      <w:pPr>
        <w:pStyle w:val="BodyText"/>
        <w:rPr>
          <w:sz w:val="27"/>
        </w:rPr>
      </w:pPr>
    </w:p>
    <w:tbl>
      <w:tblPr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044"/>
      </w:tblGrid>
      <w:tr w:rsidR="00EC793E">
        <w:trPr>
          <w:trHeight w:val="299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7" w:line="252" w:lineRule="exact"/>
              <w:ind w:left="117"/>
            </w:pPr>
            <w:r>
              <w:t>Bid</w:t>
            </w:r>
            <w:r>
              <w:rPr>
                <w:spacing w:val="-1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(s) bid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301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9" w:line="252" w:lineRule="exact"/>
              <w:ind w:left="117"/>
            </w:pP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1"/>
              </w:rPr>
              <w:t xml:space="preserve"> </w:t>
            </w:r>
            <w:r>
              <w:t>EMD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300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7" w:line="252" w:lineRule="exact"/>
              <w:ind w:left="117"/>
            </w:pPr>
            <w:r>
              <w:t>Bid</w:t>
            </w:r>
            <w:r>
              <w:rPr>
                <w:spacing w:val="-2"/>
              </w:rPr>
              <w:t xml:space="preserve"> </w:t>
            </w:r>
            <w:r>
              <w:t>Amount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297"/>
        </w:trPr>
        <w:tc>
          <w:tcPr>
            <w:tcW w:w="4112" w:type="dxa"/>
          </w:tcPr>
          <w:p w:rsidR="00EC793E" w:rsidRDefault="00EC793E">
            <w:pPr>
              <w:pStyle w:val="TableParagraph"/>
            </w:pP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299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9" w:line="250" w:lineRule="exact"/>
              <w:ind w:left="117"/>
            </w:pPr>
            <w:r>
              <w:t>Name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299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7" w:line="252" w:lineRule="exact"/>
              <w:ind w:left="117"/>
            </w:pPr>
            <w:r>
              <w:t>Constitution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Bidder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301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7"/>
              <w:ind w:left="117"/>
            </w:pPr>
            <w:r>
              <w:t>Contact No.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</w:tbl>
    <w:p w:rsidR="00EC793E" w:rsidRDefault="00EC793E">
      <w:pPr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tbl>
      <w:tblPr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044"/>
      </w:tblGrid>
      <w:tr w:rsidR="00EC793E">
        <w:trPr>
          <w:trHeight w:val="300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7"/>
              <w:ind w:left="117"/>
            </w:pPr>
            <w:r>
              <w:lastRenderedPageBreak/>
              <w:t>Email</w:t>
            </w:r>
            <w:r>
              <w:rPr>
                <w:spacing w:val="-1"/>
              </w:rPr>
              <w:t xml:space="preserve"> </w:t>
            </w:r>
            <w:r>
              <w:t>ID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297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7" w:line="250" w:lineRule="exact"/>
              <w:ind w:left="117"/>
            </w:pPr>
            <w:r>
              <w:t>PAN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299"/>
        </w:trPr>
        <w:tc>
          <w:tcPr>
            <w:tcW w:w="4112" w:type="dxa"/>
          </w:tcPr>
          <w:p w:rsidR="00EC793E" w:rsidRDefault="007A17CD">
            <w:pPr>
              <w:pStyle w:val="TableParagraph"/>
              <w:spacing w:before="29" w:line="250" w:lineRule="exact"/>
              <w:ind w:left="117"/>
            </w:pPr>
            <w:r>
              <w:t>Address</w:t>
            </w: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  <w:tr w:rsidR="00EC793E">
        <w:trPr>
          <w:trHeight w:val="302"/>
        </w:trPr>
        <w:tc>
          <w:tcPr>
            <w:tcW w:w="4112" w:type="dxa"/>
          </w:tcPr>
          <w:p w:rsidR="00EC793E" w:rsidRDefault="00EC793E">
            <w:pPr>
              <w:pStyle w:val="TableParagraph"/>
            </w:pPr>
          </w:p>
        </w:tc>
        <w:tc>
          <w:tcPr>
            <w:tcW w:w="4044" w:type="dxa"/>
          </w:tcPr>
          <w:p w:rsidR="00EC793E" w:rsidRDefault="00EC793E">
            <w:pPr>
              <w:pStyle w:val="TableParagraph"/>
            </w:pPr>
          </w:p>
        </w:tc>
      </w:tr>
    </w:tbl>
    <w:p w:rsidR="00EC793E" w:rsidRDefault="00EC793E">
      <w:pPr>
        <w:pStyle w:val="BodyText"/>
        <w:spacing w:before="11"/>
        <w:rPr>
          <w:sz w:val="21"/>
        </w:rPr>
      </w:pPr>
    </w:p>
    <w:p w:rsidR="00EC793E" w:rsidRDefault="007A17CD">
      <w:pPr>
        <w:pStyle w:val="BodyText"/>
        <w:spacing w:before="91" w:line="285" w:lineRule="auto"/>
        <w:ind w:left="304" w:right="1359"/>
        <w:jc w:val="both"/>
      </w:pPr>
      <w:r>
        <w:t>I/We/M/s. also enclose copies of the required KYC documents. We request you to kindly verify the</w:t>
      </w:r>
      <w:r>
        <w:rPr>
          <w:spacing w:val="1"/>
        </w:rPr>
        <w:t xml:space="preserve"> </w:t>
      </w:r>
      <w:r>
        <w:t>same and arrange with the auction portals for issue of an ID and password for us to enable us to take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E-Auction.</w:t>
      </w:r>
    </w:p>
    <w:p w:rsidR="000C2DC4" w:rsidRDefault="007A17CD" w:rsidP="000C2DC4">
      <w:pPr>
        <w:pStyle w:val="BodyText"/>
        <w:tabs>
          <w:tab w:val="left" w:pos="6787"/>
        </w:tabs>
        <w:spacing w:before="2"/>
        <w:ind w:left="304"/>
        <w:jc w:val="both"/>
      </w:pPr>
      <w:r>
        <w:t>Place:</w:t>
      </w:r>
      <w:r>
        <w:tab/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</w:p>
    <w:p w:rsidR="00EC793E" w:rsidRDefault="007A17CD" w:rsidP="000C2DC4">
      <w:pPr>
        <w:pStyle w:val="BodyText"/>
        <w:tabs>
          <w:tab w:val="left" w:pos="6787"/>
        </w:tabs>
        <w:spacing w:before="2"/>
        <w:ind w:left="304"/>
        <w:jc w:val="both"/>
      </w:pPr>
      <w:r>
        <w:t>Date:</w:t>
      </w: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2"/>
        <w:rPr>
          <w:sz w:val="23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0C2DC4" w:rsidRDefault="000C2DC4">
      <w:pPr>
        <w:ind w:left="2121"/>
        <w:rPr>
          <w:b/>
          <w:u w:val="thick"/>
        </w:rPr>
      </w:pPr>
    </w:p>
    <w:p w:rsidR="00EC793E" w:rsidRDefault="007A17CD">
      <w:pPr>
        <w:ind w:left="2121"/>
        <w:rPr>
          <w:b/>
          <w:u w:val="thick"/>
        </w:rPr>
      </w:pPr>
      <w:r>
        <w:rPr>
          <w:b/>
          <w:u w:val="thick"/>
        </w:rPr>
        <w:lastRenderedPageBreak/>
        <w:t>Terms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Conditions of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the E-Auction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as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under:</w:t>
      </w:r>
    </w:p>
    <w:p w:rsidR="00F00941" w:rsidRDefault="00F00941" w:rsidP="00F00941">
      <w:pPr>
        <w:rPr>
          <w:b/>
        </w:rPr>
      </w:pPr>
      <w:r>
        <w:rPr>
          <w:b/>
          <w:bCs/>
          <w:i/>
          <w:iCs/>
          <w:sz w:val="23"/>
          <w:szCs w:val="23"/>
        </w:rPr>
        <w:t xml:space="preserve">          </w:t>
      </w:r>
      <w:r w:rsidR="000C2DC4">
        <w:rPr>
          <w:b/>
          <w:bCs/>
          <w:i/>
          <w:iCs/>
          <w:sz w:val="23"/>
          <w:szCs w:val="23"/>
        </w:rPr>
        <w:t xml:space="preserve">               (To be on a judi</w:t>
      </w:r>
      <w:r>
        <w:rPr>
          <w:b/>
          <w:bCs/>
          <w:i/>
          <w:iCs/>
          <w:sz w:val="23"/>
          <w:szCs w:val="23"/>
        </w:rPr>
        <w:t>cial stamp paper of Rs.100 and should be notarized)</w:t>
      </w:r>
    </w:p>
    <w:p w:rsidR="00EC793E" w:rsidRDefault="00EC793E">
      <w:pPr>
        <w:pStyle w:val="BodyText"/>
        <w:spacing w:before="4"/>
        <w:rPr>
          <w:b/>
          <w:sz w:val="21"/>
        </w:rPr>
      </w:pPr>
    </w:p>
    <w:p w:rsidR="00EC793E" w:rsidRDefault="007A17CD">
      <w:pPr>
        <w:pStyle w:val="BodyText"/>
        <w:spacing w:before="92" w:line="285" w:lineRule="auto"/>
        <w:ind w:left="304" w:right="1741"/>
      </w:pPr>
      <w:r>
        <w:t>In addition to the E-Auction Process Information Document</w:t>
      </w:r>
      <w:r w:rsidR="000C2DC4">
        <w:t xml:space="preserve">, </w:t>
      </w:r>
      <w:r>
        <w:t>following</w:t>
      </w:r>
      <w:r>
        <w:rPr>
          <w:spacing w:val="-4"/>
        </w:rPr>
        <w:t xml:space="preserve"> </w:t>
      </w:r>
      <w:r>
        <w:t>terms and conditions apply: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before="1" w:line="285" w:lineRule="auto"/>
        <w:ind w:right="1346"/>
      </w:pPr>
      <w:r w:rsidRPr="000C2DC4">
        <w:t xml:space="preserve">E-Auction is being held on “AS IS WHERE IS, AS IS WHAT </w:t>
      </w:r>
      <w:proofErr w:type="gramStart"/>
      <w:r w:rsidRPr="000C2DC4">
        <w:t>IS, WHATEVER THERE IS</w:t>
      </w:r>
      <w:r w:rsidRPr="000C2DC4">
        <w:rPr>
          <w:spacing w:val="1"/>
        </w:rPr>
        <w:t xml:space="preserve"> </w:t>
      </w:r>
      <w:r w:rsidRPr="000C2DC4">
        <w:t>AND WITHOUT</w:t>
      </w:r>
      <w:r w:rsidRPr="000C2DC4">
        <w:rPr>
          <w:spacing w:val="1"/>
        </w:rPr>
        <w:t xml:space="preserve"> </w:t>
      </w:r>
      <w:r w:rsidRPr="000C2DC4">
        <w:t>RECOURSE BASIS</w:t>
      </w:r>
      <w:proofErr w:type="gramEnd"/>
      <w:r w:rsidRPr="000C2DC4">
        <w:t>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 conducted “Online”. The E-Auction</w:t>
      </w:r>
      <w:r>
        <w:rPr>
          <w:spacing w:val="1"/>
        </w:rPr>
        <w:t xml:space="preserve"> </w:t>
      </w:r>
      <w:r>
        <w:t>will be conducted through the approved service provider M/s E-Procurement Technologies</w:t>
      </w:r>
      <w:r>
        <w:rPr>
          <w:spacing w:val="1"/>
        </w:rPr>
        <w:t xml:space="preserve"> </w:t>
      </w:r>
      <w:r>
        <w:t>Limited,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https://</w:t>
      </w:r>
      <w:hyperlink r:id="rId21">
        <w:r>
          <w:t>aaa.auctiontiger.net</w:t>
        </w:r>
      </w:hyperlink>
      <w:r>
        <w:t>.E-Auction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containing E-Auction bid form, Declaration by bidders, General terms and conditions of</w:t>
      </w:r>
      <w:r>
        <w:rPr>
          <w:spacing w:val="1"/>
        </w:rPr>
        <w:t xml:space="preserve"> </w:t>
      </w:r>
      <w:r>
        <w:t>online auction sales are available on Websites https:</w:t>
      </w:r>
      <w:hyperlink r:id="rId22">
        <w:r>
          <w:t xml:space="preserve">//aaa.auctiontiger.net </w:t>
        </w:r>
      </w:hyperlink>
      <w:r>
        <w:t>Interested bidders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register, bid and</w:t>
      </w:r>
      <w:r>
        <w:rPr>
          <w:spacing w:val="-1"/>
        </w:rPr>
        <w:t xml:space="preserve"> </w:t>
      </w:r>
      <w:r>
        <w:t>receive confirmation of</w:t>
      </w:r>
      <w:r>
        <w:rPr>
          <w:spacing w:val="-1"/>
        </w:rPr>
        <w:t xml:space="preserve"> </w:t>
      </w:r>
      <w:r>
        <w:t>their bid</w:t>
      </w:r>
      <w:r>
        <w:rPr>
          <w:spacing w:val="-3"/>
        </w:rPr>
        <w:t xml:space="preserve"> </w:t>
      </w:r>
      <w:r>
        <w:t>online.</w:t>
      </w:r>
    </w:p>
    <w:p w:rsidR="00EC793E" w:rsidRDefault="00EC793E">
      <w:pPr>
        <w:pStyle w:val="BodyText"/>
        <w:spacing w:before="3"/>
        <w:rPr>
          <w:sz w:val="25"/>
        </w:rPr>
      </w:pPr>
    </w:p>
    <w:p w:rsidR="00EC793E" w:rsidRDefault="007A17CD">
      <w:pPr>
        <w:pStyle w:val="BodyText"/>
        <w:ind w:left="1024"/>
      </w:pPr>
      <w:r>
        <w:t>The</w:t>
      </w:r>
      <w:r>
        <w:rPr>
          <w:spacing w:val="-3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additional information,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to</w:t>
      </w:r>
    </w:p>
    <w:p w:rsidR="00EC793E" w:rsidRDefault="00131795">
      <w:pPr>
        <w:pStyle w:val="BodyText"/>
        <w:spacing w:before="47"/>
        <w:ind w:left="1024"/>
      </w:pPr>
      <w:hyperlink r:id="rId23">
        <w:r w:rsidR="007A17CD">
          <w:rPr>
            <w:color w:val="0000FF"/>
            <w:spacing w:val="14"/>
            <w:u w:val="single" w:color="0000FF"/>
          </w:rPr>
          <w:t>scope.properties@aaainsolvency.com</w:t>
        </w:r>
      </w:hyperlink>
      <w:r w:rsidR="007A17CD">
        <w:rPr>
          <w:color w:val="0000FF"/>
          <w:spacing w:val="44"/>
          <w:u w:val="single" w:color="0000FF"/>
        </w:rPr>
        <w:t xml:space="preserve"> </w:t>
      </w:r>
      <w:r w:rsidR="007A17CD">
        <w:t>disclosing the</w:t>
      </w:r>
      <w:r w:rsidR="007A17CD">
        <w:rPr>
          <w:spacing w:val="2"/>
        </w:rPr>
        <w:t xml:space="preserve"> </w:t>
      </w:r>
      <w:r w:rsidR="007A17CD">
        <w:t>identity</w:t>
      </w:r>
      <w:r w:rsidR="007A17CD">
        <w:rPr>
          <w:spacing w:val="1"/>
        </w:rPr>
        <w:t xml:space="preserve"> </w:t>
      </w:r>
      <w:r w:rsidR="007A17CD">
        <w:t>of</w:t>
      </w:r>
      <w:r w:rsidR="007A17CD">
        <w:rPr>
          <w:spacing w:val="3"/>
        </w:rPr>
        <w:t xml:space="preserve"> </w:t>
      </w:r>
      <w:r w:rsidR="007A17CD">
        <w:t>the</w:t>
      </w:r>
      <w:r w:rsidR="007A17CD">
        <w:rPr>
          <w:spacing w:val="4"/>
        </w:rPr>
        <w:t xml:space="preserve"> </w:t>
      </w:r>
      <w:r w:rsidR="007A17CD">
        <w:t>Applicant.</w:t>
      </w: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2"/>
        <w:rPr>
          <w:sz w:val="28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before="91" w:line="285" w:lineRule="auto"/>
        <w:ind w:right="1344"/>
      </w:pPr>
      <w:r>
        <w:t>The Bidders should make their own independent inquiries regarding the encumbrances, title</w:t>
      </w:r>
      <w:r>
        <w:rPr>
          <w:spacing w:val="1"/>
        </w:rPr>
        <w:t xml:space="preserve"> </w:t>
      </w:r>
      <w:r>
        <w:t>of assets put on auction and claims/rights/dues/ affecting the assets of the Company 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diligence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Bid.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advertisement does not constitute and will not be deemed to constitute any commitment or</w:t>
      </w:r>
      <w:r>
        <w:rPr>
          <w:spacing w:val="1"/>
        </w:rPr>
        <w:t xml:space="preserve"> </w:t>
      </w:r>
      <w:r>
        <w:t>any representation of the Liquidator. The Company is proposed to be sold with all the existing and future encumbrances/claims/dues/demands</w:t>
      </w:r>
      <w:r>
        <w:rPr>
          <w:spacing w:val="1"/>
        </w:rPr>
        <w:t xml:space="preserve"> </w:t>
      </w:r>
      <w:r>
        <w:t>whether known or unknown to the Liquidator. Liquidator shall not be responsible in any of</w:t>
      </w:r>
      <w:r>
        <w:rPr>
          <w:spacing w:val="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third-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claims/</w:t>
      </w:r>
      <w:r>
        <w:rPr>
          <w:spacing w:val="1"/>
        </w:rPr>
        <w:t xml:space="preserve"> </w:t>
      </w:r>
      <w:r>
        <w:t>rights/</w:t>
      </w:r>
      <w:r>
        <w:rPr>
          <w:spacing w:val="-3"/>
        </w:rPr>
        <w:t xml:space="preserve"> </w:t>
      </w:r>
      <w:r>
        <w:t>dues.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line="285" w:lineRule="auto"/>
        <w:ind w:right="1365"/>
      </w:pPr>
      <w:r>
        <w:t>The Bidders should submit the evidence for EMD deposit like UTR number along with the</w:t>
      </w:r>
      <w:r>
        <w:rPr>
          <w:spacing w:val="1"/>
        </w:rPr>
        <w:t xml:space="preserve"> </w:t>
      </w:r>
      <w:r>
        <w:rPr>
          <w:spacing w:val="-1"/>
        </w:rPr>
        <w:t>request letter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participation in E-Auction</w:t>
      </w:r>
      <w:r>
        <w:rPr>
          <w:spacing w:val="-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follows: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6"/>
        </w:numPr>
        <w:tabs>
          <w:tab w:val="left" w:pos="1745"/>
        </w:tabs>
        <w:spacing w:before="1" w:line="285" w:lineRule="auto"/>
        <w:ind w:right="1350"/>
      </w:pPr>
      <w:r>
        <w:t>In case of individuals: (a) Proof of identification (KYC) viz. Voter ID card/ Driving</w:t>
      </w:r>
      <w:r>
        <w:rPr>
          <w:spacing w:val="1"/>
        </w:rPr>
        <w:t xml:space="preserve"> </w:t>
      </w:r>
      <w:r>
        <w:t>License/ Passport etc., (b) Current Address-Proof for communication, (c) PAN card</w:t>
      </w:r>
      <w:r>
        <w:rPr>
          <w:spacing w:val="1"/>
        </w:rPr>
        <w:t xml:space="preserve"> </w:t>
      </w:r>
      <w:r>
        <w:t>of Bidder, (d) Valid Email</w:t>
      </w:r>
      <w:r>
        <w:rPr>
          <w:spacing w:val="55"/>
        </w:rPr>
        <w:t xml:space="preserve"> </w:t>
      </w:r>
      <w:r>
        <w:t>ID, (e) contact number (Mobile/Landline) (f) and 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documentation 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bidding</w:t>
      </w:r>
      <w:r>
        <w:rPr>
          <w:spacing w:val="-19"/>
        </w:rPr>
        <w:t xml:space="preserve"> </w:t>
      </w:r>
      <w:r>
        <w:t>process.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1"/>
          <w:numId w:val="6"/>
        </w:numPr>
        <w:tabs>
          <w:tab w:val="left" w:pos="1745"/>
        </w:tabs>
        <w:spacing w:before="1" w:line="285" w:lineRule="auto"/>
        <w:ind w:right="1354"/>
      </w:pPr>
      <w:r>
        <w:t>In case the Bidder is a Company/Entity: (a) Copy of original authorization letter at</w:t>
      </w:r>
      <w:r>
        <w:rPr>
          <w:spacing w:val="1"/>
        </w:rPr>
        <w:t xml:space="preserve"> </w:t>
      </w:r>
      <w:r>
        <w:t>company letter head, in the name of the individual authorized to collect Letter of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company;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AADHAR/Passport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;</w:t>
      </w:r>
      <w:r>
        <w:rPr>
          <w:spacing w:val="-3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Company;</w:t>
      </w:r>
    </w:p>
    <w:p w:rsidR="00EC793E" w:rsidRDefault="007A17CD">
      <w:pPr>
        <w:pStyle w:val="BodyText"/>
        <w:tabs>
          <w:tab w:val="left" w:pos="6238"/>
          <w:tab w:val="left" w:pos="7257"/>
          <w:tab w:val="left" w:pos="7984"/>
          <w:tab w:val="left" w:pos="9042"/>
        </w:tabs>
        <w:spacing w:line="285" w:lineRule="auto"/>
        <w:ind w:left="1744" w:right="1345"/>
        <w:jc w:val="both"/>
      </w:pPr>
      <w:r>
        <w:t>(d) Copy of Memorandum and Articles of Association of the company; and (e) 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</w:t>
      </w:r>
      <w:r w:rsidR="00A21F67">
        <w:t>tor by 23</w:t>
      </w:r>
      <w:r w:rsidR="008A0BA6">
        <w:t>.11</w:t>
      </w:r>
      <w:r>
        <w:t>.2021 before 5.00 pm. Scanned copies of the original of these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at</w:t>
      </w:r>
      <w:r>
        <w:rPr>
          <w:color w:val="0000FF"/>
          <w:spacing w:val="1"/>
        </w:rPr>
        <w:t xml:space="preserve"> </w:t>
      </w:r>
      <w:hyperlink r:id="rId24">
        <w:r>
          <w:rPr>
            <w:color w:val="0000FF"/>
            <w:spacing w:val="14"/>
            <w:u w:val="single" w:color="0000FF"/>
          </w:rPr>
          <w:t>scope.properties@aaainsolvency.com</w:t>
        </w:r>
      </w:hyperlink>
      <w:r>
        <w:rPr>
          <w:color w:val="0000FF"/>
          <w:spacing w:val="14"/>
        </w:rPr>
        <w:tab/>
      </w:r>
      <w:r>
        <w:t>with</w:t>
      </w:r>
      <w:r>
        <w:tab/>
        <w:t>a</w:t>
      </w:r>
      <w:r>
        <w:tab/>
        <w:t>copy</w:t>
      </w:r>
      <w:r>
        <w:tab/>
        <w:t>to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131795">
      <w:pPr>
        <w:pStyle w:val="BodyText"/>
        <w:spacing w:before="64"/>
        <w:ind w:left="1744"/>
      </w:pPr>
      <w:hyperlink r:id="rId25">
        <w:r w:rsidR="007A17CD">
          <w:rPr>
            <w:color w:val="0000FF"/>
            <w:u w:val="single" w:color="0000FF"/>
          </w:rPr>
          <w:t>suresh.kannan@aaainsolvency.com.</w:t>
        </w:r>
      </w:hyperlink>
    </w:p>
    <w:p w:rsidR="00EC793E" w:rsidRDefault="00EC793E">
      <w:pPr>
        <w:sectPr w:rsidR="00EC793E">
          <w:pgSz w:w="11930" w:h="16860"/>
          <w:pgMar w:top="122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6"/>
        </w:numPr>
        <w:tabs>
          <w:tab w:val="left" w:pos="1745"/>
        </w:tabs>
        <w:spacing w:before="84" w:line="285" w:lineRule="auto"/>
        <w:ind w:right="1353"/>
      </w:pPr>
      <w:r>
        <w:lastRenderedPageBreak/>
        <w:t>At the time of delivery, the authorized person would have to show the original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of: 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Original authorization letter of the Company;</w:t>
      </w:r>
      <w:r>
        <w:rPr>
          <w:spacing w:val="1"/>
        </w:rPr>
        <w:t xml:space="preserve"> </w:t>
      </w:r>
      <w:r>
        <w:t>(ii)</w:t>
      </w:r>
      <w:r>
        <w:rPr>
          <w:spacing w:val="55"/>
        </w:rPr>
        <w:t xml:space="preserve"> </w:t>
      </w:r>
      <w:r>
        <w:t>Original ID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representative/</w:t>
      </w:r>
      <w:r>
        <w:rPr>
          <w:spacing w:val="1"/>
        </w:rPr>
        <w:t xml:space="preserve"> </w:t>
      </w:r>
      <w:proofErr w:type="gramStart"/>
      <w:r>
        <w:t>Individual</w:t>
      </w:r>
      <w:proofErr w:type="gramEnd"/>
      <w:r>
        <w:rPr>
          <w:spacing w:val="56"/>
        </w:rPr>
        <w:t xml:space="preserve"> </w:t>
      </w:r>
      <w:r>
        <w:t>appearing</w:t>
      </w:r>
      <w:r>
        <w:rPr>
          <w:spacing w:val="56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rPr>
          <w:spacing w:val="-1"/>
        </w:rPr>
        <w:t>AADHAR/Passport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(iii)</w:t>
      </w:r>
      <w:r>
        <w:t xml:space="preserve"> Original</w:t>
      </w:r>
      <w:r>
        <w:rPr>
          <w:spacing w:val="1"/>
        </w:rPr>
        <w:t xml:space="preserve"> </w:t>
      </w:r>
      <w:r>
        <w:t>PAN</w:t>
      </w:r>
      <w:r>
        <w:rPr>
          <w:spacing w:val="-1"/>
        </w:rPr>
        <w:t xml:space="preserve"> </w:t>
      </w:r>
      <w:r>
        <w:t>Card of</w:t>
      </w:r>
      <w:r>
        <w:rPr>
          <w:spacing w:val="-4"/>
        </w:rPr>
        <w:t xml:space="preserve"> </w:t>
      </w:r>
      <w:r>
        <w:t>the Company/</w:t>
      </w:r>
      <w:r>
        <w:rPr>
          <w:spacing w:val="-14"/>
        </w:rPr>
        <w:t xml:space="preserve"> </w:t>
      </w:r>
      <w:r>
        <w:t>Individual.</w:t>
      </w: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before="178" w:line="285" w:lineRule="auto"/>
        <w:ind w:right="1344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conveyed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Liquidator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 in online E-Auction on the portal as per timelines specified in the E-Auction</w:t>
      </w:r>
      <w:r>
        <w:rPr>
          <w:spacing w:val="1"/>
        </w:rPr>
        <w:t xml:space="preserve"> </w:t>
      </w:r>
      <w:r>
        <w:t>Process Information Document. The Prospective Bidder</w:t>
      </w:r>
      <w:r>
        <w:rPr>
          <w:spacing w:val="1"/>
        </w:rPr>
        <w:t xml:space="preserve"> </w:t>
      </w:r>
      <w:r>
        <w:t>shall be required</w:t>
      </w:r>
      <w:r>
        <w:rPr>
          <w:spacing w:val="55"/>
        </w:rPr>
        <w:t xml:space="preserve"> </w:t>
      </w:r>
      <w:r>
        <w:t>to be registered with the E- Auction Service Provider for generation of</w:t>
      </w:r>
      <w:r>
        <w:rPr>
          <w:spacing w:val="1"/>
        </w:rPr>
        <w:t xml:space="preserve"> </w:t>
      </w:r>
      <w:r>
        <w:t>login credentials to enable the prospective Bidder to participate in the E-Auction on the</w:t>
      </w:r>
      <w:r>
        <w:rPr>
          <w:spacing w:val="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i.e.</w:t>
      </w:r>
      <w:r>
        <w:rPr>
          <w:spacing w:val="-3"/>
        </w:rPr>
        <w:t xml:space="preserve"> </w:t>
      </w:r>
      <w:r w:rsidR="008A0BA6">
        <w:t>26.11</w:t>
      </w:r>
      <w:r>
        <w:t>.2021.</w:t>
      </w:r>
    </w:p>
    <w:p w:rsidR="00EC793E" w:rsidRDefault="00EC793E">
      <w:pPr>
        <w:pStyle w:val="BodyText"/>
        <w:spacing w:before="4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line="285" w:lineRule="auto"/>
        <w:ind w:right="1349"/>
      </w:pPr>
      <w:r>
        <w:t>It should be the responsibility of the Prospective/Interested Bidders to inspect and satisfy</w:t>
      </w:r>
      <w:r>
        <w:rPr>
          <w:spacing w:val="1"/>
        </w:rPr>
        <w:t xml:space="preserve"> </w:t>
      </w:r>
      <w:r>
        <w:rPr>
          <w:spacing w:val="-1"/>
        </w:rPr>
        <w:t>themselves</w:t>
      </w:r>
      <w:r>
        <w:t xml:space="preserve"> 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of the Company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Bid.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line="285" w:lineRule="auto"/>
        <w:ind w:right="1342"/>
      </w:pPr>
      <w:r>
        <w:t>Liquidator has right to demand any additional documents from the Bidder for the E- Auction</w:t>
      </w:r>
      <w:r>
        <w:rPr>
          <w:spacing w:val="-52"/>
        </w:rPr>
        <w:t xml:space="preserve"> </w:t>
      </w:r>
      <w:r>
        <w:t xml:space="preserve">Process. In case such additional documents are not provided by the Bidder, the </w:t>
      </w:r>
      <w:proofErr w:type="spellStart"/>
      <w:r>
        <w:t>Liquidatorin</w:t>
      </w:r>
      <w:proofErr w:type="spellEnd"/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 discretion may</w:t>
      </w:r>
      <w:r>
        <w:rPr>
          <w:spacing w:val="-2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before="1" w:line="285" w:lineRule="auto"/>
        <w:ind w:right="1349"/>
      </w:pPr>
      <w:r>
        <w:t xml:space="preserve">The E-Auction of the </w:t>
      </w:r>
      <w:r w:rsidR="008A0BA6">
        <w:t>Company would be conducted on 26.11</w:t>
      </w:r>
      <w:r>
        <w:t>.2021 or as specified by the</w:t>
      </w:r>
      <w:r>
        <w:rPr>
          <w:spacing w:val="1"/>
        </w:rPr>
        <w:t xml:space="preserve"> </w:t>
      </w:r>
      <w:r>
        <w:t>Liquidator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E-Auction Process</w:t>
      </w:r>
      <w:r>
        <w:rPr>
          <w:spacing w:val="-6"/>
        </w:rPr>
        <w:t xml:space="preserve"> </w:t>
      </w:r>
      <w:r>
        <w:t>Document.</w:t>
      </w:r>
    </w:p>
    <w:p w:rsidR="00EC793E" w:rsidRDefault="00EC793E">
      <w:pPr>
        <w:pStyle w:val="BodyText"/>
        <w:spacing w:before="8"/>
        <w:rPr>
          <w:sz w:val="21"/>
        </w:rPr>
      </w:pPr>
    </w:p>
    <w:p w:rsidR="00EC793E" w:rsidRPr="00534F47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line="285" w:lineRule="auto"/>
        <w:ind w:right="1351"/>
      </w:pPr>
      <w:r w:rsidRPr="00534F47">
        <w:t>The auction u</w:t>
      </w:r>
      <w:r w:rsidR="00534F47" w:rsidRPr="00534F47">
        <w:t xml:space="preserve">nder Option A, Option B and Option C </w:t>
      </w:r>
      <w:r w:rsidRPr="00534F47">
        <w:t>are</w:t>
      </w:r>
      <w:r w:rsidRPr="00534F47">
        <w:rPr>
          <w:spacing w:val="1"/>
        </w:rPr>
        <w:t xml:space="preserve"> </w:t>
      </w:r>
      <w:r w:rsidRPr="00534F47">
        <w:t>being</w:t>
      </w:r>
      <w:r w:rsidRPr="00534F47">
        <w:rPr>
          <w:spacing w:val="1"/>
        </w:rPr>
        <w:t xml:space="preserve"> </w:t>
      </w:r>
      <w:r w:rsidRPr="00534F47">
        <w:t>conducted</w:t>
      </w:r>
      <w:r w:rsidRPr="00534F47">
        <w:rPr>
          <w:spacing w:val="1"/>
        </w:rPr>
        <w:t xml:space="preserve"> </w:t>
      </w:r>
      <w:r w:rsidRPr="00534F47">
        <w:t>simultaneously,</w:t>
      </w:r>
      <w:r w:rsidRPr="00534F47">
        <w:rPr>
          <w:spacing w:val="-1"/>
        </w:rPr>
        <w:t xml:space="preserve"> </w:t>
      </w:r>
      <w:r w:rsidRPr="00534F47">
        <w:t>in the interest</w:t>
      </w:r>
      <w:r w:rsidRPr="00534F47">
        <w:rPr>
          <w:spacing w:val="1"/>
        </w:rPr>
        <w:t xml:space="preserve"> </w:t>
      </w:r>
      <w:r w:rsidRPr="00534F47">
        <w:t>of time.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7"/>
        <w:rPr>
          <w:sz w:val="30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4"/>
          <w:tab w:val="left" w:pos="1025"/>
        </w:tabs>
        <w:spacing w:before="1" w:line="285" w:lineRule="auto"/>
        <w:ind w:right="1348"/>
      </w:pPr>
      <w:r>
        <w:t>The EMD of unsuccessful bidders shall be refunded within fifteen days from the closure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</w:t>
      </w:r>
      <w:r>
        <w:rPr>
          <w:spacing w:val="-4"/>
        </w:rPr>
        <w:t xml:space="preserve"> </w:t>
      </w:r>
      <w:r>
        <w:t>Auction.</w:t>
      </w:r>
      <w:r>
        <w:rPr>
          <w:spacing w:val="-3"/>
        </w:rPr>
        <w:t xml:space="preserve"> </w:t>
      </w:r>
      <w:r>
        <w:t>The EMD 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bear any</w:t>
      </w:r>
      <w:r>
        <w:rPr>
          <w:spacing w:val="-12"/>
        </w:rPr>
        <w:t xml:space="preserve"> </w:t>
      </w:r>
      <w:r>
        <w:t>interest.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before="1" w:line="285" w:lineRule="auto"/>
        <w:ind w:right="1347"/>
      </w:pPr>
      <w:r>
        <w:t>In case of the Successful Bidders, the EMD (if provided by way of cash transfer) received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adjusted</w:t>
      </w:r>
      <w:r>
        <w:rPr>
          <w:spacing w:val="1"/>
        </w:rPr>
        <w:t xml:space="preserve"> </w:t>
      </w:r>
      <w:r>
        <w:t>towards the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consideration. The</w:t>
      </w:r>
      <w:r>
        <w:rPr>
          <w:spacing w:val="1"/>
        </w:rPr>
        <w:t xml:space="preserve"> </w:t>
      </w:r>
      <w:r>
        <w:t>EMD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bear</w:t>
      </w:r>
      <w:r>
        <w:rPr>
          <w:spacing w:val="5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interest. In the event that the Successful Bidder/any entity on behalf of the successful Bidder</w:t>
      </w:r>
      <w:r>
        <w:rPr>
          <w:spacing w:val="1"/>
        </w:rPr>
        <w:t xml:space="preserve"> </w:t>
      </w:r>
      <w:r>
        <w:t>has provided Earnest Money by way of Bank Guarantee (as per format provided herein), the</w:t>
      </w:r>
      <w:r>
        <w:rPr>
          <w:spacing w:val="1"/>
        </w:rPr>
        <w:t xml:space="preserve"> </w:t>
      </w:r>
      <w:r>
        <w:t>EMD shall be released only and when the full payment of the entire sale consideration (plus</w:t>
      </w:r>
      <w:r>
        <w:rPr>
          <w:spacing w:val="1"/>
        </w:rPr>
        <w:t xml:space="preserve"> </w:t>
      </w:r>
      <w:r>
        <w:t>interest, applicable taxes and other costs as determined by the Liquidator) is made by the</w:t>
      </w:r>
      <w:r>
        <w:rPr>
          <w:spacing w:val="1"/>
        </w:rPr>
        <w:t xml:space="preserve"> </w:t>
      </w:r>
      <w:r>
        <w:t>Successful Bidder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Liquidator.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580" w:right="80" w:bottom="1220" w:left="1280" w:header="0" w:footer="980" w:gutter="0"/>
          <w:cols w:space="720"/>
        </w:sectPr>
      </w:pPr>
    </w:p>
    <w:p w:rsidR="00EC793E" w:rsidRDefault="007A17CD" w:rsidP="00A23891">
      <w:pPr>
        <w:pStyle w:val="ListParagraph"/>
        <w:numPr>
          <w:ilvl w:val="0"/>
          <w:numId w:val="6"/>
        </w:numPr>
        <w:tabs>
          <w:tab w:val="left" w:pos="1025"/>
        </w:tabs>
        <w:spacing w:before="64" w:line="285" w:lineRule="auto"/>
        <w:ind w:right="1502"/>
      </w:pPr>
      <w:r>
        <w:lastRenderedPageBreak/>
        <w:t>The Liquidator will intimate through mail to the Successful Bidder, detailing the total</w:t>
      </w:r>
      <w:r>
        <w:rPr>
          <w:spacing w:val="1"/>
        </w:rPr>
        <w:t xml:space="preserve"> </w:t>
      </w:r>
      <w:r>
        <w:t>payable amount for consummating the</w:t>
      </w:r>
      <w:r w:rsidR="00A23891">
        <w:t xml:space="preserve"> </w:t>
      </w:r>
      <w:r>
        <w:t>sale of assets of the company and other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(plus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intimated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Liquidator) less EMD (only if provided in the form of cash) for the sale of assets</w:t>
      </w:r>
      <w:r>
        <w:rPr>
          <w:spacing w:val="-52"/>
        </w:rPr>
        <w:t xml:space="preserve"> </w:t>
      </w:r>
      <w:r w:rsidR="00A23891">
        <w:rPr>
          <w:spacing w:val="-52"/>
        </w:rPr>
        <w:t xml:space="preserve">             </w:t>
      </w:r>
      <w:r>
        <w:t>of the company within time stipulated in this E- Auction Process Information Document.</w:t>
      </w:r>
      <w:r>
        <w:rPr>
          <w:spacing w:val="1"/>
        </w:rPr>
        <w:t xml:space="preserve"> </w:t>
      </w:r>
      <w:r>
        <w:t>Any default in payment of the bid amount by the Successful Bidder would entail forfeiture</w:t>
      </w:r>
      <w:r>
        <w:rPr>
          <w:spacing w:val="1"/>
        </w:rPr>
        <w:t xml:space="preserve"> </w:t>
      </w:r>
      <w:r>
        <w:t>of EMD already deposited the Company shall be put to re-auction and the defaulting</w:t>
      </w:r>
      <w:r>
        <w:rPr>
          <w:spacing w:val="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 no claim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Company/</w:t>
      </w:r>
      <w:r w:rsidRPr="00A23891">
        <w:rPr>
          <w:spacing w:val="-1"/>
        </w:rPr>
        <w:t xml:space="preserve"> </w:t>
      </w:r>
      <w:r>
        <w:t>amount paid</w:t>
      </w:r>
      <w:r w:rsidRPr="00A23891">
        <w:rPr>
          <w:spacing w:val="-1"/>
        </w:rPr>
        <w:t xml:space="preserve"> </w:t>
      </w:r>
      <w:r>
        <w:t>whatsoever.</w:t>
      </w:r>
    </w:p>
    <w:p w:rsidR="00EC793E" w:rsidRDefault="00EC793E">
      <w:pPr>
        <w:pStyle w:val="BodyText"/>
        <w:spacing w:before="6"/>
        <w:rPr>
          <w:sz w:val="29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line="285" w:lineRule="auto"/>
        <w:ind w:right="1513"/>
      </w:pPr>
      <w:r>
        <w:t>The Successful Bidder shall bear the applicable stamp duties/ additional stamp duty /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charges,</w:t>
      </w:r>
      <w:r>
        <w:rPr>
          <w:spacing w:val="1"/>
        </w:rPr>
        <w:t xml:space="preserve"> </w:t>
      </w:r>
      <w:r>
        <w:t>fee,</w:t>
      </w:r>
      <w:r>
        <w:rPr>
          <w:spacing w:val="1"/>
        </w:rPr>
        <w:t xml:space="preserve"> </w:t>
      </w:r>
      <w:r>
        <w:t>Taxes,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Tax,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premiums/</w:t>
      </w:r>
      <w:r>
        <w:rPr>
          <w:spacing w:val="55"/>
        </w:rPr>
        <w:t xml:space="preserve"> </w:t>
      </w:r>
      <w:r>
        <w:t>license,</w:t>
      </w:r>
      <w:r>
        <w:rPr>
          <w:spacing w:val="1"/>
        </w:rPr>
        <w:t xml:space="preserve"> </w:t>
      </w:r>
      <w:r>
        <w:t>approval and permission transfer fees, etc., and also all the statutory/ non statutory dues,</w:t>
      </w:r>
      <w:r>
        <w:rPr>
          <w:spacing w:val="1"/>
        </w:rPr>
        <w:t xml:space="preserve"> </w:t>
      </w:r>
      <w:r>
        <w:t>taxes,</w:t>
      </w:r>
      <w:r>
        <w:rPr>
          <w:spacing w:val="14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charges</w:t>
      </w:r>
      <w:r>
        <w:rPr>
          <w:spacing w:val="16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t>etc.</w:t>
      </w:r>
      <w:r>
        <w:rPr>
          <w:spacing w:val="16"/>
        </w:rPr>
        <w:t xml:space="preserve"> </w:t>
      </w:r>
      <w:r>
        <w:t>owed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declaration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Successful</w:t>
      </w:r>
      <w:r>
        <w:rPr>
          <w:spacing w:val="1"/>
        </w:rPr>
        <w:t xml:space="preserve"> </w:t>
      </w:r>
      <w:r>
        <w:t>Bidder.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line="285" w:lineRule="auto"/>
        <w:ind w:right="1503"/>
      </w:pPr>
      <w:r>
        <w:t>The Liquidator is not bound to accept the highest offer or and has the absolute right to</w:t>
      </w:r>
      <w:r>
        <w:rPr>
          <w:spacing w:val="1"/>
        </w:rPr>
        <w:t xml:space="preserve"> </w:t>
      </w:r>
      <w:r>
        <w:t>accept or reject any or all offer(s) or adjourn / postpone/ cancel the E-Auction or withdraw</w:t>
      </w:r>
      <w:r>
        <w:rPr>
          <w:spacing w:val="1"/>
        </w:rPr>
        <w:t xml:space="preserve"> </w:t>
      </w:r>
      <w:r>
        <w:t>any asset or portion thereof from the e-auction proceedings at any stage without assigning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for.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line="288" w:lineRule="auto"/>
        <w:ind w:right="1526"/>
      </w:pPr>
      <w:r>
        <w:t>The sale certificate will be issued and / or transaction / sale documents executed in the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t>Bidder(s)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issued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name(s).</w:t>
      </w: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before="177" w:line="285" w:lineRule="auto"/>
        <w:ind w:right="1511"/>
      </w:pPr>
      <w:r>
        <w:t>The sale of assets of the company as contemplated under this document shall be</w:t>
      </w:r>
      <w:r>
        <w:rPr>
          <w:spacing w:val="1"/>
        </w:rPr>
        <w:t xml:space="preserve"> </w:t>
      </w:r>
      <w:r>
        <w:t>subject to conditions prescribed under the Insolvency &amp; Bankruptcy Code, 2016 read with</w:t>
      </w:r>
      <w:r>
        <w:rPr>
          <w:spacing w:val="1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rules/</w:t>
      </w:r>
      <w:r>
        <w:rPr>
          <w:spacing w:val="1"/>
        </w:rPr>
        <w:t xml:space="preserve"> </w:t>
      </w:r>
      <w:r>
        <w:t>regulations made</w:t>
      </w:r>
      <w:r>
        <w:rPr>
          <w:spacing w:val="3"/>
        </w:rPr>
        <w:t xml:space="preserve"> </w:t>
      </w:r>
      <w:r>
        <w:t>thereunder.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line="285" w:lineRule="auto"/>
        <w:ind w:right="1509"/>
      </w:pPr>
      <w:r>
        <w:t>The Bidder may submit his offer as per the process specified in the E-Auction Process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Document</w:t>
      </w:r>
      <w:r w:rsidR="008A0BA6">
        <w:rPr>
          <w:spacing w:val="1"/>
        </w:rPr>
        <w:t>.</w:t>
      </w:r>
    </w:p>
    <w:p w:rsidR="00EC793E" w:rsidRDefault="00EC793E">
      <w:pPr>
        <w:pStyle w:val="BodyText"/>
        <w:rPr>
          <w:sz w:val="26"/>
        </w:rPr>
      </w:pPr>
    </w:p>
    <w:p w:rsidR="00EC793E" w:rsidRDefault="007A17CD">
      <w:pPr>
        <w:pStyle w:val="ListParagraph"/>
        <w:numPr>
          <w:ilvl w:val="0"/>
          <w:numId w:val="6"/>
        </w:numPr>
        <w:tabs>
          <w:tab w:val="left" w:pos="1025"/>
        </w:tabs>
        <w:spacing w:line="285" w:lineRule="auto"/>
        <w:ind w:right="1537"/>
      </w:pPr>
      <w:r>
        <w:t>The decision of the Liquidator on declaration of Successful Bidder shall be final and</w:t>
      </w:r>
      <w:r>
        <w:rPr>
          <w:spacing w:val="1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on all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Pr="008A0BA6" w:rsidRDefault="007A17CD" w:rsidP="00D428DF">
      <w:pPr>
        <w:pStyle w:val="ListParagraph"/>
        <w:numPr>
          <w:ilvl w:val="0"/>
          <w:numId w:val="6"/>
        </w:numPr>
        <w:tabs>
          <w:tab w:val="left" w:pos="1025"/>
        </w:tabs>
        <w:spacing w:before="5" w:line="285" w:lineRule="auto"/>
        <w:ind w:right="1510"/>
        <w:rPr>
          <w:sz w:val="25"/>
        </w:rPr>
      </w:pPr>
      <w:r>
        <w:t>The Bidders are required to keep themselves updated for any revisions in the terms and</w:t>
      </w:r>
      <w:r w:rsidRPr="008A0BA6">
        <w:rPr>
          <w:spacing w:val="1"/>
        </w:rPr>
        <w:t xml:space="preserve"> </w:t>
      </w:r>
      <w:r>
        <w:t>conditions</w:t>
      </w:r>
      <w:r w:rsidRPr="008A0BA6">
        <w:rPr>
          <w:spacing w:val="1"/>
        </w:rPr>
        <w:t xml:space="preserve"> </w:t>
      </w:r>
      <w:r>
        <w:t>of</w:t>
      </w:r>
      <w:r w:rsidRPr="008A0BA6">
        <w:rPr>
          <w:spacing w:val="1"/>
        </w:rPr>
        <w:t xml:space="preserve"> </w:t>
      </w:r>
      <w:r>
        <w:t>E-Auction</w:t>
      </w:r>
      <w:r w:rsidRPr="008A0BA6">
        <w:rPr>
          <w:spacing w:val="1"/>
        </w:rPr>
        <w:t xml:space="preserve"> </w:t>
      </w:r>
      <w:r>
        <w:t>by</w:t>
      </w:r>
      <w:r w:rsidRPr="008A0BA6">
        <w:rPr>
          <w:spacing w:val="1"/>
        </w:rPr>
        <w:t xml:space="preserve"> </w:t>
      </w:r>
      <w:r>
        <w:t>regularly</w:t>
      </w:r>
      <w:r w:rsidRPr="008A0BA6">
        <w:rPr>
          <w:spacing w:val="1"/>
        </w:rPr>
        <w:t xml:space="preserve"> </w:t>
      </w:r>
      <w:r>
        <w:t>visiting</w:t>
      </w:r>
      <w:r w:rsidRPr="008A0BA6">
        <w:rPr>
          <w:spacing w:val="1"/>
        </w:rPr>
        <w:t xml:space="preserve"> </w:t>
      </w:r>
      <w:r>
        <w:t>the</w:t>
      </w:r>
      <w:r w:rsidRPr="008A0BA6">
        <w:rPr>
          <w:spacing w:val="1"/>
        </w:rPr>
        <w:t xml:space="preserve"> </w:t>
      </w:r>
      <w:r>
        <w:t>links</w:t>
      </w:r>
      <w:r w:rsidRPr="008A0BA6">
        <w:rPr>
          <w:spacing w:val="1"/>
        </w:rPr>
        <w:t xml:space="preserve"> </w:t>
      </w:r>
      <w:r>
        <w:t>and</w:t>
      </w:r>
      <w:r w:rsidRPr="008A0BA6">
        <w:rPr>
          <w:spacing w:val="1"/>
        </w:rPr>
        <w:t xml:space="preserve"> </w:t>
      </w:r>
      <w:r>
        <w:t>website</w:t>
      </w:r>
      <w:r w:rsidRPr="008A0BA6">
        <w:rPr>
          <w:spacing w:val="1"/>
        </w:rPr>
        <w:t xml:space="preserve"> </w:t>
      </w:r>
      <w:r>
        <w:t>addresses</w:t>
      </w:r>
      <w:r w:rsidRPr="008A0BA6">
        <w:rPr>
          <w:spacing w:val="1"/>
        </w:rPr>
        <w:t xml:space="preserve"> </w:t>
      </w:r>
      <w:r>
        <w:t>of</w:t>
      </w:r>
      <w:r w:rsidRPr="008A0BA6">
        <w:rPr>
          <w:spacing w:val="1"/>
        </w:rPr>
        <w:t xml:space="preserve"> </w:t>
      </w:r>
      <w:r>
        <w:t>the</w:t>
      </w:r>
      <w:r w:rsidRPr="008A0BA6">
        <w:rPr>
          <w:spacing w:val="-52"/>
        </w:rPr>
        <w:t xml:space="preserve"> </w:t>
      </w:r>
      <w:r>
        <w:t>Company</w:t>
      </w:r>
      <w:r w:rsidRPr="008A0BA6">
        <w:rPr>
          <w:spacing w:val="1"/>
        </w:rPr>
        <w:t xml:space="preserve"> </w:t>
      </w:r>
      <w:r>
        <w:t>as</w:t>
      </w:r>
      <w:r w:rsidRPr="008A0BA6">
        <w:rPr>
          <w:spacing w:val="1"/>
        </w:rPr>
        <w:t xml:space="preserve"> </w:t>
      </w:r>
      <w:r>
        <w:t>mentioned</w:t>
      </w:r>
      <w:r w:rsidRPr="008A0BA6">
        <w:rPr>
          <w:spacing w:val="1"/>
        </w:rPr>
        <w:t xml:space="preserve"> </w:t>
      </w:r>
      <w:r>
        <w:t>in</w:t>
      </w:r>
      <w:r w:rsidRPr="008A0BA6">
        <w:rPr>
          <w:spacing w:val="1"/>
        </w:rPr>
        <w:t xml:space="preserve"> </w:t>
      </w:r>
      <w:r>
        <w:t>this</w:t>
      </w:r>
      <w:r w:rsidRPr="008A0BA6">
        <w:rPr>
          <w:spacing w:val="1"/>
        </w:rPr>
        <w:t xml:space="preserve"> </w:t>
      </w:r>
      <w:r>
        <w:t>E-Auction</w:t>
      </w:r>
      <w:r w:rsidRPr="008A0BA6">
        <w:rPr>
          <w:spacing w:val="1"/>
        </w:rPr>
        <w:t xml:space="preserve"> </w:t>
      </w:r>
      <w:r>
        <w:t>Process</w:t>
      </w:r>
      <w:r w:rsidRPr="008A0BA6">
        <w:rPr>
          <w:spacing w:val="1"/>
        </w:rPr>
        <w:t xml:space="preserve"> </w:t>
      </w:r>
      <w:r>
        <w:t>Information</w:t>
      </w:r>
      <w:r w:rsidRPr="008A0BA6">
        <w:rPr>
          <w:spacing w:val="1"/>
        </w:rPr>
        <w:t xml:space="preserve"> </w:t>
      </w:r>
      <w:r>
        <w:t>Document</w:t>
      </w:r>
      <w:r w:rsidRPr="008A0BA6">
        <w:rPr>
          <w:spacing w:val="1"/>
        </w:rPr>
        <w:t xml:space="preserve"> </w:t>
      </w:r>
      <w:r>
        <w:t>E-Aucti</w:t>
      </w:r>
      <w:r w:rsidR="008A0BA6">
        <w:t>on Process Information Document.</w:t>
      </w:r>
    </w:p>
    <w:p w:rsidR="008A0BA6" w:rsidRPr="008A0BA6" w:rsidRDefault="008A0BA6" w:rsidP="008A0BA6">
      <w:pPr>
        <w:pStyle w:val="ListParagraph"/>
        <w:rPr>
          <w:sz w:val="25"/>
        </w:rPr>
      </w:pPr>
    </w:p>
    <w:p w:rsidR="008A0BA6" w:rsidRPr="008A0BA6" w:rsidRDefault="008A0BA6" w:rsidP="008A0BA6">
      <w:pPr>
        <w:pStyle w:val="ListParagraph"/>
        <w:tabs>
          <w:tab w:val="left" w:pos="1025"/>
        </w:tabs>
        <w:spacing w:before="5" w:line="285" w:lineRule="auto"/>
        <w:ind w:right="1510" w:firstLine="0"/>
        <w:rPr>
          <w:sz w:val="25"/>
        </w:rPr>
      </w:pPr>
    </w:p>
    <w:p w:rsidR="00EC793E" w:rsidRDefault="007A17CD">
      <w:pPr>
        <w:pStyle w:val="BodyText"/>
        <w:tabs>
          <w:tab w:val="left" w:pos="1818"/>
        </w:tabs>
        <w:spacing w:line="285" w:lineRule="auto"/>
        <w:ind w:left="304" w:right="8740"/>
      </w:pPr>
      <w:r>
        <w:t>Date:</w:t>
      </w:r>
      <w:r>
        <w:rPr>
          <w:u w:val="single"/>
        </w:rPr>
        <w:tab/>
      </w:r>
      <w:r>
        <w:t xml:space="preserve"> Place:</w:t>
      </w:r>
      <w:r>
        <w:rPr>
          <w:spacing w:val="55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BodyText"/>
        <w:spacing w:before="1"/>
        <w:ind w:left="304"/>
      </w:pPr>
      <w:r>
        <w:t>SD/-</w:t>
      </w:r>
    </w:p>
    <w:p w:rsidR="00EC793E" w:rsidRDefault="00EC793E">
      <w:pPr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Heading2"/>
        <w:spacing w:before="62"/>
      </w:pPr>
      <w:r>
        <w:lastRenderedPageBreak/>
        <w:t>Suresh</w:t>
      </w:r>
      <w:r>
        <w:rPr>
          <w:spacing w:val="-3"/>
        </w:rPr>
        <w:t xml:space="preserve"> </w:t>
      </w:r>
      <w:proofErr w:type="spellStart"/>
      <w:r>
        <w:t>Kannan</w:t>
      </w:r>
      <w:proofErr w:type="spellEnd"/>
    </w:p>
    <w:p w:rsidR="00EC793E" w:rsidRDefault="007A17CD">
      <w:pPr>
        <w:pStyle w:val="BodyText"/>
        <w:spacing w:before="2"/>
        <w:ind w:left="304" w:right="6109"/>
      </w:pPr>
      <w:r>
        <w:t>Liquidator of Scope Properties Private Limited</w:t>
      </w:r>
      <w:r>
        <w:rPr>
          <w:spacing w:val="-5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Liquidation)</w:t>
      </w:r>
    </w:p>
    <w:p w:rsidR="00EC793E" w:rsidRDefault="007A17CD">
      <w:pPr>
        <w:pStyle w:val="BodyText"/>
        <w:spacing w:before="39"/>
        <w:ind w:left="304"/>
      </w:pPr>
      <w:proofErr w:type="spellStart"/>
      <w:r>
        <w:t>Reg</w:t>
      </w:r>
      <w:proofErr w:type="spellEnd"/>
      <w:r>
        <w:rPr>
          <w:spacing w:val="-8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IBBI/IPA-001/IP-P-01434/2018-2019/12277</w:t>
      </w:r>
    </w:p>
    <w:p w:rsidR="00EC793E" w:rsidRDefault="007A17CD">
      <w:pPr>
        <w:pStyle w:val="Heading2"/>
        <w:spacing w:before="101"/>
      </w:pPr>
      <w:r>
        <w:t>Communication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ID:</w:t>
      </w:r>
    </w:p>
    <w:p w:rsidR="00EC793E" w:rsidRDefault="00EC793E">
      <w:pPr>
        <w:pStyle w:val="BodyText"/>
      </w:pPr>
    </w:p>
    <w:p w:rsidR="00EC793E" w:rsidRDefault="007A17CD">
      <w:pPr>
        <w:pStyle w:val="BodyText"/>
        <w:ind w:left="304"/>
      </w:pPr>
      <w:r>
        <w:t>SCOPE</w:t>
      </w:r>
      <w:r>
        <w:rPr>
          <w:spacing w:val="-3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LIMITED</w:t>
      </w:r>
    </w:p>
    <w:p w:rsidR="00EC793E" w:rsidRDefault="007A17CD">
      <w:pPr>
        <w:pStyle w:val="BodyText"/>
        <w:spacing w:before="95"/>
        <w:ind w:left="371"/>
      </w:pPr>
      <w:r>
        <w:rPr>
          <w:w w:val="120"/>
        </w:rPr>
        <w:t>69,</w:t>
      </w:r>
      <w:r>
        <w:rPr>
          <w:spacing w:val="-5"/>
          <w:w w:val="120"/>
        </w:rPr>
        <w:t xml:space="preserve"> </w:t>
      </w:r>
      <w:r>
        <w:rPr>
          <w:w w:val="120"/>
        </w:rPr>
        <w:t>North</w:t>
      </w:r>
      <w:r>
        <w:rPr>
          <w:spacing w:val="-1"/>
          <w:w w:val="120"/>
        </w:rPr>
        <w:t xml:space="preserve"> </w:t>
      </w:r>
      <w:r>
        <w:rPr>
          <w:w w:val="120"/>
        </w:rPr>
        <w:t>Usman Road,</w:t>
      </w:r>
    </w:p>
    <w:p w:rsidR="00EC793E" w:rsidRDefault="007A17CD">
      <w:pPr>
        <w:pStyle w:val="BodyText"/>
        <w:spacing w:before="95" w:line="331" w:lineRule="auto"/>
        <w:ind w:left="371" w:right="8295"/>
      </w:pPr>
      <w:r>
        <w:rPr>
          <w:w w:val="120"/>
        </w:rPr>
        <w:t>T. Nagar Chennai</w:t>
      </w:r>
      <w:r>
        <w:rPr>
          <w:spacing w:val="-63"/>
          <w:w w:val="120"/>
        </w:rPr>
        <w:t xml:space="preserve"> </w:t>
      </w:r>
      <w:r>
        <w:rPr>
          <w:w w:val="115"/>
        </w:rPr>
        <w:t>TN</w:t>
      </w:r>
      <w:r>
        <w:rPr>
          <w:spacing w:val="-6"/>
          <w:w w:val="115"/>
        </w:rPr>
        <w:t xml:space="preserve"> </w:t>
      </w:r>
      <w:r>
        <w:rPr>
          <w:w w:val="115"/>
        </w:rPr>
        <w:t>600017</w:t>
      </w:r>
      <w:r>
        <w:rPr>
          <w:spacing w:val="1"/>
          <w:w w:val="115"/>
        </w:rPr>
        <w:t xml:space="preserve"> </w:t>
      </w:r>
      <w:r>
        <w:rPr>
          <w:w w:val="115"/>
        </w:rPr>
        <w:t>India.</w:t>
      </w:r>
    </w:p>
    <w:p w:rsidR="00EC793E" w:rsidRDefault="00131795">
      <w:pPr>
        <w:pStyle w:val="BodyText"/>
        <w:spacing w:before="205"/>
        <w:ind w:left="304"/>
      </w:pPr>
      <w:hyperlink r:id="rId26">
        <w:r w:rsidR="007A17CD">
          <w:rPr>
            <w:color w:val="0000FF"/>
            <w:u w:val="single" w:color="0000FF"/>
          </w:rPr>
          <w:t>scope.properties@aaainsolvency.com</w:t>
        </w:r>
      </w:hyperlink>
    </w:p>
    <w:p w:rsidR="00EC793E" w:rsidRDefault="00EC793E">
      <w:pPr>
        <w:pStyle w:val="BodyText"/>
        <w:spacing w:before="3"/>
        <w:rPr>
          <w:sz w:val="18"/>
        </w:rPr>
      </w:pPr>
    </w:p>
    <w:p w:rsidR="00EC793E" w:rsidRDefault="007A17CD">
      <w:pPr>
        <w:pStyle w:val="Heading2"/>
        <w:spacing w:before="90"/>
      </w:pPr>
      <w:r>
        <w:t>Registered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IBBI:</w:t>
      </w:r>
    </w:p>
    <w:p w:rsidR="00EC793E" w:rsidRDefault="007A17CD">
      <w:pPr>
        <w:pStyle w:val="BodyText"/>
        <w:spacing w:before="2"/>
        <w:ind w:left="304" w:right="2700" w:hanging="24"/>
      </w:pPr>
      <w:r>
        <w:t>4</w:t>
      </w:r>
      <w:r>
        <w:rPr>
          <w:vertAlign w:val="superscript"/>
        </w:rPr>
        <w:t>th</w:t>
      </w:r>
      <w:r>
        <w:t xml:space="preserve"> Floor, 4/1, Krishna Reddy Colony, </w:t>
      </w:r>
      <w:proofErr w:type="spellStart"/>
      <w:r>
        <w:t>Domlur</w:t>
      </w:r>
      <w:proofErr w:type="spellEnd"/>
      <w:r>
        <w:t xml:space="preserve"> Layout, Bangalore, Karnataka- 560071</w:t>
      </w:r>
      <w:r>
        <w:rPr>
          <w:spacing w:val="-52"/>
        </w:rPr>
        <w:t xml:space="preserve"> </w:t>
      </w:r>
      <w:hyperlink r:id="rId27">
        <w:r>
          <w:rPr>
            <w:color w:val="0000FF"/>
            <w:u w:val="single" w:color="0000FF"/>
          </w:rPr>
          <w:t>sureshkanna0@gmail.com</w:t>
        </w:r>
      </w:hyperlink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8"/>
        <w:rPr>
          <w:sz w:val="20"/>
        </w:rPr>
      </w:pPr>
    </w:p>
    <w:p w:rsidR="00EC793E" w:rsidRDefault="007A17CD">
      <w:pPr>
        <w:spacing w:before="91" w:line="276" w:lineRule="auto"/>
        <w:ind w:left="280" w:right="1362" w:firstLine="24"/>
        <w:jc w:val="both"/>
        <w:rPr>
          <w:i/>
        </w:rPr>
      </w:pPr>
      <w:r>
        <w:rPr>
          <w:i/>
          <w:spacing w:val="-1"/>
        </w:rPr>
        <w:t>(Mr.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Suresh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Kannan</w:t>
      </w:r>
      <w:proofErr w:type="spellEnd"/>
      <w:r>
        <w:rPr>
          <w:i/>
          <w:spacing w:val="-17"/>
        </w:rPr>
        <w:t xml:space="preserve"> </w:t>
      </w:r>
      <w:r>
        <w:rPr>
          <w:i/>
          <w:spacing w:val="-1"/>
        </w:rPr>
        <w:t>is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Registered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Insolvency</w:t>
      </w:r>
      <w:r>
        <w:rPr>
          <w:i/>
          <w:spacing w:val="-8"/>
        </w:rPr>
        <w:t xml:space="preserve"> </w:t>
      </w:r>
      <w:r>
        <w:rPr>
          <w:i/>
        </w:rPr>
        <w:t>Professional</w:t>
      </w:r>
      <w:r>
        <w:rPr>
          <w:i/>
          <w:spacing w:val="-11"/>
        </w:rPr>
        <w:t xml:space="preserve"> </w:t>
      </w:r>
      <w:r>
        <w:rPr>
          <w:i/>
        </w:rPr>
        <w:t>with</w:t>
      </w:r>
      <w:r>
        <w:rPr>
          <w:i/>
          <w:spacing w:val="-12"/>
        </w:rPr>
        <w:t xml:space="preserve"> </w:t>
      </w:r>
      <w:r>
        <w:rPr>
          <w:i/>
        </w:rPr>
        <w:t>Insolvency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Bankruptcy</w:t>
      </w:r>
      <w:r>
        <w:rPr>
          <w:i/>
          <w:spacing w:val="-11"/>
        </w:rPr>
        <w:t xml:space="preserve"> </w:t>
      </w:r>
      <w:r>
        <w:rPr>
          <w:i/>
        </w:rPr>
        <w:t>Board</w:t>
      </w:r>
      <w:r>
        <w:rPr>
          <w:i/>
          <w:spacing w:val="-12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proofErr w:type="gramStart"/>
      <w:r>
        <w:rPr>
          <w:i/>
        </w:rPr>
        <w:t xml:space="preserve">India </w:t>
      </w:r>
      <w:r>
        <w:rPr>
          <w:i/>
          <w:spacing w:val="-26"/>
        </w:rPr>
        <w:t xml:space="preserve"> </w:t>
      </w:r>
      <w:r>
        <w:rPr>
          <w:i/>
          <w:spacing w:val="-3"/>
          <w:w w:val="65"/>
        </w:rPr>
        <w:t>(</w:t>
      </w:r>
      <w:proofErr w:type="gramEnd"/>
      <w:r>
        <w:rPr>
          <w:i/>
          <w:w w:val="65"/>
        </w:rPr>
        <w:t>―</w:t>
      </w:r>
      <w:r>
        <w:rPr>
          <w:b/>
          <w:i/>
        </w:rPr>
        <w:t>I</w:t>
      </w:r>
      <w:r>
        <w:rPr>
          <w:b/>
          <w:i/>
          <w:spacing w:val="-1"/>
        </w:rPr>
        <w:t>B</w:t>
      </w:r>
      <w:r>
        <w:rPr>
          <w:b/>
          <w:i/>
          <w:spacing w:val="-4"/>
        </w:rPr>
        <w:t>B</w:t>
      </w:r>
      <w:r>
        <w:rPr>
          <w:b/>
          <w:i/>
        </w:rPr>
        <w:t>I</w:t>
      </w:r>
      <w:r>
        <w:rPr>
          <w:i/>
          <w:w w:val="143"/>
        </w:rPr>
        <w:t>‖</w:t>
      </w:r>
      <w:r>
        <w:rPr>
          <w:i/>
          <w:spacing w:val="-3"/>
          <w:w w:val="143"/>
        </w:rPr>
        <w:t>)</w:t>
      </w:r>
      <w:r>
        <w:rPr>
          <w:i/>
        </w:rPr>
        <w:t xml:space="preserve">.  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H</w:t>
      </w:r>
      <w:r>
        <w:rPr>
          <w:i/>
          <w:spacing w:val="1"/>
        </w:rPr>
        <w:t>i</w:t>
      </w:r>
      <w:r>
        <w:rPr>
          <w:i/>
        </w:rPr>
        <w:t xml:space="preserve">s  </w:t>
      </w:r>
      <w:r>
        <w:rPr>
          <w:i/>
          <w:spacing w:val="-7"/>
        </w:rPr>
        <w:t xml:space="preserve"> </w:t>
      </w:r>
      <w:r>
        <w:rPr>
          <w:i/>
        </w:rPr>
        <w:t>Re</w:t>
      </w:r>
      <w:r>
        <w:rPr>
          <w:i/>
          <w:spacing w:val="-2"/>
        </w:rPr>
        <w:t>gi</w:t>
      </w:r>
      <w:r>
        <w:rPr>
          <w:i/>
        </w:rPr>
        <w:t>s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a</w:t>
      </w:r>
      <w:r>
        <w:rPr>
          <w:i/>
          <w:spacing w:val="-4"/>
        </w:rPr>
        <w:t>t</w:t>
      </w:r>
      <w:r>
        <w:rPr>
          <w:i/>
          <w:spacing w:val="1"/>
        </w:rPr>
        <w:t>i</w:t>
      </w:r>
      <w:r>
        <w:rPr>
          <w:i/>
          <w:spacing w:val="-5"/>
        </w:rPr>
        <w:t>o</w:t>
      </w:r>
      <w:r>
        <w:rPr>
          <w:i/>
        </w:rPr>
        <w:t xml:space="preserve">n  </w:t>
      </w:r>
      <w:r>
        <w:rPr>
          <w:i/>
          <w:spacing w:val="-5"/>
        </w:rPr>
        <w:t xml:space="preserve"> </w:t>
      </w:r>
      <w:r>
        <w:rPr>
          <w:i/>
        </w:rPr>
        <w:t>nu</w:t>
      </w:r>
      <w:r>
        <w:rPr>
          <w:i/>
          <w:spacing w:val="-4"/>
        </w:rPr>
        <w:t>m</w:t>
      </w:r>
      <w:r>
        <w:rPr>
          <w:i/>
        </w:rPr>
        <w:t>b</w:t>
      </w:r>
      <w:r>
        <w:rPr>
          <w:i/>
          <w:spacing w:val="-2"/>
        </w:rPr>
        <w:t>e</w:t>
      </w:r>
      <w:r>
        <w:rPr>
          <w:i/>
        </w:rPr>
        <w:t xml:space="preserve">r  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</w:t>
      </w:r>
      <w:r>
        <w:rPr>
          <w:i/>
        </w:rPr>
        <w:t xml:space="preserve">s  </w:t>
      </w:r>
      <w:r>
        <w:rPr>
          <w:i/>
          <w:spacing w:val="-7"/>
        </w:rPr>
        <w:t xml:space="preserve"> </w:t>
      </w:r>
      <w:r>
        <w:rPr>
          <w:i/>
        </w:rPr>
        <w:t>IB</w:t>
      </w:r>
      <w:r>
        <w:rPr>
          <w:i/>
          <w:spacing w:val="-2"/>
        </w:rPr>
        <w:t>BI</w:t>
      </w:r>
      <w:r>
        <w:rPr>
          <w:i/>
        </w:rPr>
        <w:t>/IPA</w:t>
      </w:r>
      <w:r>
        <w:rPr>
          <w:i/>
          <w:spacing w:val="-2"/>
        </w:rPr>
        <w:t>-</w:t>
      </w:r>
      <w:r>
        <w:rPr>
          <w:i/>
        </w:rPr>
        <w:t>001</w:t>
      </w:r>
      <w:r>
        <w:rPr>
          <w:i/>
          <w:spacing w:val="-2"/>
        </w:rPr>
        <w:t>/</w:t>
      </w:r>
      <w:r>
        <w:rPr>
          <w:i/>
        </w:rPr>
        <w:t>I</w:t>
      </w:r>
      <w:r>
        <w:rPr>
          <w:i/>
          <w:spacing w:val="-1"/>
        </w:rPr>
        <w:t>P</w:t>
      </w:r>
      <w:r>
        <w:rPr>
          <w:i/>
        </w:rPr>
        <w:t>-</w:t>
      </w:r>
      <w:r>
        <w:rPr>
          <w:i/>
          <w:spacing w:val="-3"/>
        </w:rPr>
        <w:t>P</w:t>
      </w:r>
      <w:r>
        <w:rPr>
          <w:i/>
        </w:rPr>
        <w:t>-01</w:t>
      </w:r>
      <w:r>
        <w:rPr>
          <w:i/>
          <w:spacing w:val="-3"/>
        </w:rPr>
        <w:t>4</w:t>
      </w:r>
      <w:r>
        <w:rPr>
          <w:i/>
        </w:rPr>
        <w:t>34/</w:t>
      </w:r>
      <w:r>
        <w:rPr>
          <w:i/>
          <w:spacing w:val="-3"/>
        </w:rPr>
        <w:t>2</w:t>
      </w:r>
      <w:r>
        <w:rPr>
          <w:i/>
        </w:rPr>
        <w:t>01</w:t>
      </w:r>
      <w:r>
        <w:rPr>
          <w:i/>
          <w:spacing w:val="-2"/>
        </w:rPr>
        <w:t>8</w:t>
      </w:r>
      <w:r>
        <w:rPr>
          <w:i/>
        </w:rPr>
        <w:t>-201</w:t>
      </w:r>
      <w:r>
        <w:rPr>
          <w:i/>
          <w:spacing w:val="-3"/>
        </w:rPr>
        <w:t>9</w:t>
      </w:r>
      <w:r>
        <w:rPr>
          <w:i/>
        </w:rPr>
        <w:t>/1227</w:t>
      </w:r>
      <w:r>
        <w:rPr>
          <w:i/>
          <w:spacing w:val="-3"/>
        </w:rPr>
        <w:t>7</w:t>
      </w:r>
      <w:r>
        <w:rPr>
          <w:i/>
        </w:rPr>
        <w:t xml:space="preserve">. </w:t>
      </w:r>
      <w:r>
        <w:rPr>
          <w:i/>
          <w:spacing w:val="27"/>
        </w:rPr>
        <w:t xml:space="preserve"> </w:t>
      </w:r>
      <w:r>
        <w:rPr>
          <w:i/>
          <w:spacing w:val="-2"/>
        </w:rPr>
        <w:t>M</w:t>
      </w:r>
      <w:r>
        <w:rPr>
          <w:i/>
        </w:rPr>
        <w:t xml:space="preserve">r. Suresh </w:t>
      </w:r>
      <w:proofErr w:type="spellStart"/>
      <w:r>
        <w:rPr>
          <w:i/>
        </w:rPr>
        <w:t>Kannan</w:t>
      </w:r>
      <w:proofErr w:type="spellEnd"/>
      <w:r>
        <w:rPr>
          <w:i/>
        </w:rPr>
        <w:t xml:space="preserve"> has been appointed as a Liquidator of Scope Properties Private Limited by NCLT,</w:t>
      </w:r>
      <w:r>
        <w:rPr>
          <w:i/>
          <w:spacing w:val="1"/>
        </w:rPr>
        <w:t xml:space="preserve"> </w:t>
      </w:r>
      <w:r>
        <w:rPr>
          <w:i/>
        </w:rPr>
        <w:t>Chennai Bench, Bangalore, vide its order dated January 27</w:t>
      </w:r>
      <w:proofErr w:type="gramStart"/>
      <w:r>
        <w:rPr>
          <w:i/>
        </w:rPr>
        <w:t>,2021</w:t>
      </w:r>
      <w:proofErr w:type="gramEnd"/>
      <w:r>
        <w:rPr>
          <w:i/>
        </w:rPr>
        <w:t>. The affairs, business and property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Scope Properties Private Limited (in Liquidation) are being managed by the</w:t>
      </w:r>
      <w:r>
        <w:rPr>
          <w:i/>
          <w:spacing w:val="1"/>
        </w:rPr>
        <w:t xml:space="preserve"> </w:t>
      </w:r>
      <w:r>
        <w:rPr>
          <w:i/>
        </w:rPr>
        <w:t>Liquidator,</w:t>
      </w:r>
      <w:r>
        <w:rPr>
          <w:i/>
          <w:spacing w:val="-5"/>
        </w:rPr>
        <w:t xml:space="preserve"> </w:t>
      </w:r>
      <w:r>
        <w:rPr>
          <w:i/>
        </w:rPr>
        <w:t xml:space="preserve">Mr. Suresh </w:t>
      </w:r>
      <w:proofErr w:type="spellStart"/>
      <w:r>
        <w:rPr>
          <w:i/>
        </w:rPr>
        <w:t>Kannan</w:t>
      </w:r>
      <w:proofErr w:type="spellEnd"/>
      <w:r>
        <w:rPr>
          <w:i/>
        </w:rPr>
        <w:t>.)</w:t>
      </w:r>
    </w:p>
    <w:p w:rsidR="00EC793E" w:rsidRDefault="00EC793E">
      <w:pPr>
        <w:spacing w:line="276" w:lineRule="auto"/>
        <w:jc w:val="both"/>
        <w:sectPr w:rsidR="00EC793E">
          <w:pgSz w:w="11930" w:h="16860"/>
          <w:pgMar w:top="1220" w:right="80" w:bottom="1220" w:left="1280" w:header="0" w:footer="980" w:gutter="0"/>
          <w:cols w:space="720"/>
        </w:sectPr>
      </w:pPr>
    </w:p>
    <w:p w:rsidR="00EC793E" w:rsidRDefault="00A92505">
      <w:pPr>
        <w:pStyle w:val="Heading3"/>
        <w:spacing w:before="73" w:line="285" w:lineRule="auto"/>
        <w:ind w:left="1672" w:right="272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6793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427990</wp:posOffset>
                </wp:positionV>
                <wp:extent cx="46990" cy="16002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767F" id="Rectangle 3" o:spid="_x0000_s1026" style="position:absolute;margin-left:214.25pt;margin-top:33.7pt;width:3.7pt;height:12.6pt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" fillcolor="yellow" stroked="f">
                <w10:wrap anchorx="page"/>
              </v:rect>
            </w:pict>
          </mc:Fallback>
        </mc:AlternateContent>
      </w:r>
      <w:bookmarkStart w:id="30" w:name="_bookmark26"/>
      <w:bookmarkEnd w:id="30"/>
      <w:r w:rsidR="007A17CD">
        <w:t>ANNEXURE III: BID DECLARATION FORM/</w:t>
      </w:r>
      <w:r w:rsidR="007A17CD">
        <w:rPr>
          <w:spacing w:val="-52"/>
        </w:rPr>
        <w:t xml:space="preserve"> </w:t>
      </w:r>
      <w:r w:rsidR="007A17CD">
        <w:t>DECLARATION</w:t>
      </w:r>
      <w:r w:rsidR="007A17CD">
        <w:rPr>
          <w:spacing w:val="-2"/>
        </w:rPr>
        <w:t xml:space="preserve"> </w:t>
      </w:r>
      <w:r w:rsidR="007A17CD">
        <w:t>BY</w:t>
      </w:r>
      <w:r w:rsidR="007A17CD">
        <w:rPr>
          <w:spacing w:val="-2"/>
        </w:rPr>
        <w:t xml:space="preserve"> </w:t>
      </w:r>
      <w:r w:rsidR="007A17CD">
        <w:t>BIDDERS</w:t>
      </w:r>
    </w:p>
    <w:p w:rsidR="00EC793E" w:rsidRDefault="007A17CD">
      <w:pPr>
        <w:spacing w:line="246" w:lineRule="exact"/>
        <w:ind w:left="340" w:right="1385"/>
        <w:jc w:val="center"/>
        <w:rPr>
          <w:b/>
        </w:rPr>
      </w:pPr>
      <w:r>
        <w:rPr>
          <w:b/>
        </w:rPr>
        <w:t>(</w:t>
      </w:r>
      <w:r w:rsidR="008A0BA6">
        <w:rPr>
          <w:b/>
        </w:rPr>
        <w:t>OPT</w:t>
      </w:r>
      <w:r w:rsidR="008A0BA6" w:rsidRPr="008A0BA6">
        <w:rPr>
          <w:b/>
        </w:rPr>
        <w:t>IO</w:t>
      </w:r>
      <w:r w:rsidR="008A0BA6">
        <w:rPr>
          <w:b/>
        </w:rPr>
        <w:t>N A/</w:t>
      </w:r>
      <w:r>
        <w:rPr>
          <w:b/>
        </w:rPr>
        <w:t>OPTION</w:t>
      </w:r>
      <w:r>
        <w:rPr>
          <w:b/>
          <w:spacing w:val="-5"/>
        </w:rPr>
        <w:t xml:space="preserve"> </w:t>
      </w:r>
      <w:r>
        <w:rPr>
          <w:b/>
        </w:rPr>
        <w:t>B/OPTION</w:t>
      </w:r>
      <w:r>
        <w:rPr>
          <w:b/>
          <w:spacing w:val="-2"/>
        </w:rPr>
        <w:t xml:space="preserve"> </w:t>
      </w:r>
      <w:r w:rsidR="00C46777">
        <w:rPr>
          <w:b/>
        </w:rPr>
        <w:t>C)</w:t>
      </w:r>
    </w:p>
    <w:p w:rsidR="00F00941" w:rsidRDefault="00F00941">
      <w:pPr>
        <w:spacing w:line="246" w:lineRule="exact"/>
        <w:ind w:left="340" w:right="1385"/>
        <w:jc w:val="center"/>
        <w:rPr>
          <w:b/>
        </w:rPr>
      </w:pPr>
      <w:r>
        <w:rPr>
          <w:b/>
          <w:bCs/>
          <w:i/>
          <w:iCs/>
          <w:sz w:val="23"/>
          <w:szCs w:val="23"/>
        </w:rPr>
        <w:t xml:space="preserve">(To be on a judicial stamp paper of </w:t>
      </w:r>
      <w:proofErr w:type="spellStart"/>
      <w:r>
        <w:rPr>
          <w:b/>
          <w:bCs/>
          <w:i/>
          <w:iCs/>
          <w:sz w:val="23"/>
          <w:szCs w:val="23"/>
        </w:rPr>
        <w:t>Rs</w:t>
      </w:r>
      <w:proofErr w:type="spellEnd"/>
      <w:r>
        <w:rPr>
          <w:b/>
          <w:bCs/>
          <w:i/>
          <w:iCs/>
          <w:sz w:val="23"/>
          <w:szCs w:val="23"/>
        </w:rPr>
        <w:t>. 100 and notarized)</w:t>
      </w:r>
    </w:p>
    <w:p w:rsidR="00EC793E" w:rsidRDefault="00EC793E">
      <w:pPr>
        <w:pStyle w:val="BodyText"/>
        <w:rPr>
          <w:b/>
          <w:sz w:val="24"/>
        </w:rPr>
      </w:pPr>
    </w:p>
    <w:p w:rsidR="00EC793E" w:rsidRDefault="00EC793E">
      <w:pPr>
        <w:pStyle w:val="BodyText"/>
        <w:spacing w:before="10"/>
        <w:rPr>
          <w:b/>
          <w:sz w:val="31"/>
        </w:rPr>
      </w:pPr>
    </w:p>
    <w:p w:rsidR="00EC793E" w:rsidRDefault="007A17CD">
      <w:pPr>
        <w:pStyle w:val="BodyText"/>
        <w:ind w:left="304"/>
      </w:pPr>
      <w:r>
        <w:t>To</w:t>
      </w:r>
    </w:p>
    <w:p w:rsidR="00EC793E" w:rsidRDefault="007A17CD">
      <w:pPr>
        <w:pStyle w:val="Heading2"/>
      </w:pPr>
      <w:r>
        <w:t>Mr.</w:t>
      </w:r>
      <w:r>
        <w:rPr>
          <w:spacing w:val="-2"/>
        </w:rPr>
        <w:t xml:space="preserve"> </w:t>
      </w:r>
      <w:r>
        <w:t>Suresh</w:t>
      </w:r>
      <w:r>
        <w:rPr>
          <w:spacing w:val="-2"/>
        </w:rPr>
        <w:t xml:space="preserve"> </w:t>
      </w:r>
      <w:proofErr w:type="spellStart"/>
      <w:r>
        <w:t>Kannan</w:t>
      </w:r>
      <w:proofErr w:type="spellEnd"/>
    </w:p>
    <w:p w:rsidR="00EC793E" w:rsidRDefault="007A17CD">
      <w:pPr>
        <w:pStyle w:val="BodyText"/>
        <w:spacing w:before="43" w:line="324" w:lineRule="auto"/>
        <w:ind w:left="304" w:right="6109"/>
      </w:pPr>
      <w:r>
        <w:t>Liquidator of Scope Properties Private Limited</w:t>
      </w:r>
      <w:r>
        <w:rPr>
          <w:spacing w:val="-5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Liquidation)</w:t>
      </w:r>
    </w:p>
    <w:p w:rsidR="00EC793E" w:rsidRDefault="007A17CD">
      <w:pPr>
        <w:pStyle w:val="BodyText"/>
        <w:ind w:left="306"/>
      </w:pPr>
      <w:r>
        <w:t>Registration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IBBI/IPA-001/IP-P-01434/2018-</w:t>
      </w:r>
      <w:r>
        <w:rPr>
          <w:spacing w:val="-6"/>
        </w:rPr>
        <w:t xml:space="preserve"> </w:t>
      </w:r>
      <w:r>
        <w:t>2019/12277</w:t>
      </w:r>
    </w:p>
    <w:p w:rsidR="00EC793E" w:rsidRDefault="00EC793E">
      <w:pPr>
        <w:pStyle w:val="BodyText"/>
        <w:rPr>
          <w:sz w:val="34"/>
        </w:rPr>
      </w:pPr>
    </w:p>
    <w:p w:rsidR="00EC793E" w:rsidRDefault="007A17CD">
      <w:pPr>
        <w:pStyle w:val="BodyText"/>
        <w:ind w:left="304"/>
      </w:pPr>
      <w:r>
        <w:t>SCOPE</w:t>
      </w:r>
      <w:r>
        <w:rPr>
          <w:spacing w:val="-3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LIMITED</w:t>
      </w:r>
    </w:p>
    <w:p w:rsidR="00EC793E" w:rsidRDefault="007A17CD">
      <w:pPr>
        <w:pStyle w:val="BodyText"/>
        <w:spacing w:before="95"/>
        <w:ind w:left="371"/>
      </w:pPr>
      <w:r>
        <w:rPr>
          <w:w w:val="120"/>
        </w:rPr>
        <w:t>69,</w:t>
      </w:r>
      <w:r>
        <w:rPr>
          <w:spacing w:val="-5"/>
          <w:w w:val="120"/>
        </w:rPr>
        <w:t xml:space="preserve"> </w:t>
      </w:r>
      <w:r>
        <w:rPr>
          <w:w w:val="120"/>
        </w:rPr>
        <w:t>North</w:t>
      </w:r>
      <w:r>
        <w:rPr>
          <w:spacing w:val="-1"/>
          <w:w w:val="120"/>
        </w:rPr>
        <w:t xml:space="preserve"> </w:t>
      </w:r>
      <w:r>
        <w:rPr>
          <w:w w:val="120"/>
        </w:rPr>
        <w:t>Usman Road,</w:t>
      </w:r>
    </w:p>
    <w:p w:rsidR="00EC793E" w:rsidRDefault="007A17CD">
      <w:pPr>
        <w:pStyle w:val="BodyText"/>
        <w:spacing w:before="95" w:line="331" w:lineRule="auto"/>
        <w:ind w:left="371" w:right="8295"/>
      </w:pPr>
      <w:r>
        <w:rPr>
          <w:w w:val="120"/>
        </w:rPr>
        <w:t>T. Nagar Chennai</w:t>
      </w:r>
      <w:r>
        <w:rPr>
          <w:spacing w:val="-63"/>
          <w:w w:val="120"/>
        </w:rPr>
        <w:t xml:space="preserve"> </w:t>
      </w:r>
      <w:r>
        <w:rPr>
          <w:w w:val="115"/>
        </w:rPr>
        <w:t>TN</w:t>
      </w:r>
      <w:r>
        <w:rPr>
          <w:spacing w:val="-6"/>
          <w:w w:val="115"/>
        </w:rPr>
        <w:t xml:space="preserve"> </w:t>
      </w:r>
      <w:r>
        <w:rPr>
          <w:w w:val="115"/>
        </w:rPr>
        <w:t>600017</w:t>
      </w:r>
      <w:r>
        <w:rPr>
          <w:spacing w:val="1"/>
          <w:w w:val="115"/>
        </w:rPr>
        <w:t xml:space="preserve"> </w:t>
      </w:r>
      <w:r>
        <w:rPr>
          <w:w w:val="115"/>
        </w:rPr>
        <w:t>India.</w:t>
      </w:r>
    </w:p>
    <w:p w:rsidR="00EC793E" w:rsidRDefault="00EC793E">
      <w:pPr>
        <w:pStyle w:val="BodyText"/>
        <w:spacing w:before="1"/>
        <w:rPr>
          <w:sz w:val="26"/>
        </w:rPr>
      </w:pPr>
    </w:p>
    <w:p w:rsidR="00EC793E" w:rsidRDefault="007A17CD">
      <w:pPr>
        <w:pStyle w:val="BodyText"/>
        <w:spacing w:before="1"/>
        <w:ind w:left="304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EC793E" w:rsidRDefault="00EC793E">
      <w:pPr>
        <w:pStyle w:val="BodyText"/>
        <w:spacing w:before="11"/>
        <w:rPr>
          <w:sz w:val="29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4"/>
      </w:pPr>
      <w:r>
        <w:t>I / We, the Bidder (s) aforesaid do hereby state that, I / We have read the entire terms and</w:t>
      </w:r>
      <w:r>
        <w:rPr>
          <w:spacing w:val="1"/>
        </w:rPr>
        <w:t xml:space="preserve"> </w:t>
      </w:r>
      <w:r>
        <w:t>conditions for the sale of assets of the Corporate Debtor as</w:t>
      </w:r>
      <w:r>
        <w:rPr>
          <w:spacing w:val="1"/>
        </w:rPr>
        <w:t xml:space="preserve"> </w:t>
      </w:r>
      <w:r>
        <w:t>specified in the</w:t>
      </w:r>
      <w:r>
        <w:rPr>
          <w:spacing w:val="1"/>
        </w:rPr>
        <w:t xml:space="preserve"> </w:t>
      </w:r>
      <w:r>
        <w:t>Public Advertisement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E-Auction Process</w:t>
      </w:r>
      <w:r>
        <w:rPr>
          <w:spacing w:val="55"/>
        </w:rPr>
        <w:t xml:space="preserve"> </w:t>
      </w:r>
      <w:r>
        <w:t>Information Document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fully.</w:t>
      </w:r>
      <w:r>
        <w:rPr>
          <w:spacing w:val="1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unconditionally agree to confirm with and to be bound by the said terms and conditions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Advertisement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(including the Terms &amp; Conditions of the E-Auction, Technical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proofErr w:type="gramStart"/>
      <w:r>
        <w:t>Of</w:t>
      </w:r>
      <w:proofErr w:type="gramEnd"/>
      <w:r>
        <w:t xml:space="preserve"> E-Auction</w:t>
      </w:r>
      <w:r>
        <w:rPr>
          <w:spacing w:val="-1"/>
        </w:rPr>
        <w:t xml:space="preserve"> </w:t>
      </w:r>
      <w:r>
        <w:t>Sale)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 to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part in the</w:t>
      </w:r>
      <w:r>
        <w:rPr>
          <w:spacing w:val="-1"/>
        </w:rPr>
        <w:t xml:space="preserve"> </w:t>
      </w:r>
      <w:r>
        <w:t>E-Auction</w:t>
      </w:r>
      <w:r>
        <w:rPr>
          <w:spacing w:val="-7"/>
        </w:rPr>
        <w:t xml:space="preserve"> </w:t>
      </w:r>
      <w:r>
        <w:t>Process.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8"/>
      </w:pPr>
      <w:r>
        <w:t>I</w:t>
      </w:r>
      <w:r>
        <w:rPr>
          <w:spacing w:val="16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We,</w:t>
      </w:r>
      <w:r>
        <w:rPr>
          <w:spacing w:val="21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acknowledge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E-Auction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“AS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WHERE</w:t>
      </w:r>
      <w:r>
        <w:rPr>
          <w:spacing w:val="-53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AS IS WHAT IS, WHATEVER</w:t>
      </w:r>
      <w:r>
        <w:rPr>
          <w:spacing w:val="-5"/>
        </w:rPr>
        <w:t xml:space="preserve"> </w:t>
      </w:r>
      <w:r>
        <w:t xml:space="preserve">THERE </w:t>
      </w:r>
      <w:proofErr w:type="gramStart"/>
      <w:r>
        <w:t>IS</w:t>
      </w:r>
      <w:r>
        <w:rPr>
          <w:spacing w:val="1"/>
        </w:rPr>
        <w:t xml:space="preserve"> </w:t>
      </w:r>
      <w:r>
        <w:t>”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“Online”.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before="1" w:line="285" w:lineRule="auto"/>
        <w:ind w:right="1347"/>
      </w:pPr>
      <w:r>
        <w:t>I / We declare that the Earnest Money Deposit/EMD and documents submitted in relation to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Eligibility</w:t>
      </w:r>
      <w:r>
        <w:rPr>
          <w:spacing w:val="25"/>
        </w:rPr>
        <w:t xml:space="preserve"> </w:t>
      </w:r>
      <w:r>
        <w:t>Criteria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specified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E-Auction</w:t>
      </w:r>
      <w:r>
        <w:rPr>
          <w:spacing w:val="25"/>
        </w:rPr>
        <w:t xml:space="preserve"> </w:t>
      </w:r>
      <w:r>
        <w:t>Process</w:t>
      </w:r>
      <w:r>
        <w:rPr>
          <w:spacing w:val="28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Document and that the particulars of remittance and all other information</w:t>
      </w:r>
      <w:r>
        <w:rPr>
          <w:spacing w:val="1"/>
        </w:rPr>
        <w:t xml:space="preserve"> </w:t>
      </w:r>
      <w:r>
        <w:t>given by me/us in the form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 w:rsidR="004D447E">
        <w:t xml:space="preserve">  </w:t>
      </w:r>
      <w:r>
        <w:t>correct.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53"/>
      </w:pPr>
      <w:r>
        <w:t>I/we acknowledge that in the event we are declared as the Successful Bidder, the EMD (if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transfer)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adjusted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sale</w:t>
      </w:r>
      <w:r>
        <w:rPr>
          <w:spacing w:val="-52"/>
        </w:rPr>
        <w:t xml:space="preserve"> </w:t>
      </w:r>
      <w:r>
        <w:t>consideration. The EMD shall not bear any interest. In the event that we/any entity on our</w:t>
      </w:r>
      <w:r>
        <w:rPr>
          <w:spacing w:val="1"/>
        </w:rPr>
        <w:t xml:space="preserve"> </w:t>
      </w:r>
      <w:r>
        <w:t>behalf has provided EMD by way of Bank Guarantee (as per format provided herein), the</w:t>
      </w:r>
      <w:r>
        <w:rPr>
          <w:spacing w:val="1"/>
        </w:rPr>
        <w:t xml:space="preserve"> </w:t>
      </w:r>
      <w:r>
        <w:t>EMD shall be released only and when the full payment of the entire sale consideration (plus</w:t>
      </w:r>
      <w:r>
        <w:rPr>
          <w:spacing w:val="1"/>
        </w:rPr>
        <w:t xml:space="preserve"> </w:t>
      </w:r>
      <w:r>
        <w:t>interest, applicable taxes and other costs as determined by the Liquidator) is made by the</w:t>
      </w:r>
      <w:r>
        <w:rPr>
          <w:spacing w:val="1"/>
        </w:rPr>
        <w:t xml:space="preserve"> </w:t>
      </w:r>
      <w:r>
        <w:t>Successful Bidder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Liquidator.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4"/>
          <w:tab w:val="left" w:pos="1025"/>
        </w:tabs>
        <w:ind w:hanging="721"/>
      </w:pPr>
      <w:r>
        <w:t>I</w:t>
      </w:r>
      <w:r>
        <w:rPr>
          <w:spacing w:val="-5"/>
        </w:rPr>
        <w:t xml:space="preserve"> </w:t>
      </w:r>
      <w:r>
        <w:t>/ We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 agree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 /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revealed</w:t>
      </w:r>
      <w:r>
        <w:rPr>
          <w:spacing w:val="-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me</w:t>
      </w:r>
    </w:p>
    <w:p w:rsidR="00EC793E" w:rsidRDefault="007A17CD">
      <w:pPr>
        <w:pStyle w:val="BodyText"/>
        <w:spacing w:before="45" w:line="288" w:lineRule="auto"/>
        <w:ind w:left="1024" w:right="1220"/>
      </w:pPr>
      <w:r>
        <w:t>/</w:t>
      </w:r>
      <w:r>
        <w:rPr>
          <w:spacing w:val="26"/>
        </w:rPr>
        <w:t xml:space="preserve"> </w:t>
      </w:r>
      <w:proofErr w:type="gramStart"/>
      <w:r>
        <w:t>us</w:t>
      </w:r>
      <w:proofErr w:type="gramEnd"/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incorrect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untrue,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submitted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liable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cancelled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case,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EMD/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monies</w:t>
      </w:r>
      <w:r>
        <w:rPr>
          <w:spacing w:val="29"/>
        </w:rPr>
        <w:t xml:space="preserve"> </w:t>
      </w:r>
      <w:r>
        <w:t>paid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me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liable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</w:p>
    <w:p w:rsidR="00EC793E" w:rsidRDefault="00EC793E">
      <w:pPr>
        <w:spacing w:line="288" w:lineRule="auto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BodyText"/>
        <w:spacing w:before="63" w:line="285" w:lineRule="auto"/>
        <w:ind w:left="1024" w:right="1262"/>
      </w:pPr>
      <w:proofErr w:type="gramStart"/>
      <w:r>
        <w:lastRenderedPageBreak/>
        <w:t>forfeited</w:t>
      </w:r>
      <w:proofErr w:type="gramEnd"/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Liquidator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Seller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liberty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annul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me/us</w:t>
      </w:r>
      <w:r>
        <w:rPr>
          <w:spacing w:val="-52"/>
        </w:rPr>
        <w:t xml:space="preserve"> </w:t>
      </w:r>
      <w:r>
        <w:t>at any</w:t>
      </w:r>
      <w:r>
        <w:rPr>
          <w:spacing w:val="-2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time.</w:t>
      </w:r>
    </w:p>
    <w:p w:rsidR="00EC793E" w:rsidRDefault="00EC793E">
      <w:pPr>
        <w:spacing w:line="285" w:lineRule="auto"/>
        <w:sectPr w:rsidR="00EC793E">
          <w:pgSz w:w="11930" w:h="16860"/>
          <w:pgMar w:top="124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before="64" w:line="285" w:lineRule="auto"/>
        <w:ind w:right="1289"/>
      </w:pPr>
      <w:r>
        <w:lastRenderedPageBreak/>
        <w:t>I / We also agree that after my /our offer given in my /our Bid in relation to the sale of the</w:t>
      </w:r>
      <w:r>
        <w:rPr>
          <w:spacing w:val="1"/>
        </w:rPr>
        <w:t xml:space="preserve"> </w:t>
      </w:r>
      <w:r>
        <w:t>assets of the Company as contemplated under the E-Auction Process Information Document,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accepted</w:t>
      </w:r>
      <w:r>
        <w:rPr>
          <w:spacing w:val="34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Liquidator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if,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We,</w:t>
      </w:r>
      <w:r>
        <w:rPr>
          <w:spacing w:val="33"/>
        </w:rPr>
        <w:t xml:space="preserve"> </w:t>
      </w:r>
      <w:r>
        <w:t>fail</w:t>
      </w:r>
      <w:r>
        <w:rPr>
          <w:spacing w:val="3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accept or act upon the terms and conditions of the sale or am / are not able to complete the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Liquidation</w:t>
      </w:r>
      <w:r>
        <w:rPr>
          <w:spacing w:val="29"/>
        </w:rPr>
        <w:t xml:space="preserve"> </w:t>
      </w:r>
      <w:r>
        <w:t>Process</w:t>
      </w:r>
      <w:r>
        <w:rPr>
          <w:spacing w:val="30"/>
        </w:rPr>
        <w:t xml:space="preserve"> </w:t>
      </w:r>
      <w:r>
        <w:t>Regulations</w:t>
      </w:r>
      <w:r>
        <w:rPr>
          <w:spacing w:val="29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any reason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/or fail to fulfil</w:t>
      </w:r>
      <w:r>
        <w:rPr>
          <w:spacing w:val="1"/>
        </w:rPr>
        <w:t xml:space="preserve"> </w:t>
      </w:r>
      <w:r>
        <w:t>any /</w:t>
      </w:r>
      <w:r>
        <w:rPr>
          <w:spacing w:val="1"/>
        </w:rPr>
        <w:t xml:space="preserve"> </w:t>
      </w:r>
      <w:r>
        <w:t>all the terms</w:t>
      </w:r>
      <w:r>
        <w:rPr>
          <w:spacing w:val="1"/>
        </w:rPr>
        <w:t xml:space="preserve"> </w:t>
      </w:r>
      <w:r>
        <w:t>and conditions</w:t>
      </w:r>
      <w:r>
        <w:rPr>
          <w:spacing w:val="1"/>
        </w:rPr>
        <w:t xml:space="preserve"> </w:t>
      </w:r>
      <w:r>
        <w:t>of the</w:t>
      </w:r>
      <w:r>
        <w:rPr>
          <w:spacing w:val="55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Auction and letter of intent, the EMD, and other monies paid by me / us along with the form</w:t>
      </w:r>
      <w:r>
        <w:rPr>
          <w:spacing w:val="1"/>
        </w:rPr>
        <w:t xml:space="preserve"> </w:t>
      </w:r>
      <w:r>
        <w:t>and thereafter, are liable to be forfeited along with other deviations pertaining to forfeiture of</w:t>
      </w:r>
      <w:r>
        <w:rPr>
          <w:spacing w:val="1"/>
        </w:rPr>
        <w:t xml:space="preserve"> </w:t>
      </w:r>
      <w:r>
        <w:t>EMD as specified in the E-Auction Process Information Document. The</w:t>
      </w:r>
      <w:r>
        <w:rPr>
          <w:spacing w:val="1"/>
        </w:rPr>
        <w:t xml:space="preserve"> </w:t>
      </w:r>
      <w:r>
        <w:t>timeline for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(plus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any),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Liquidator)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permissible under the Applicable Law(s). In case final sale consideration (plus interest (if</w:t>
      </w:r>
      <w:r>
        <w:rPr>
          <w:spacing w:val="1"/>
        </w:rPr>
        <w:t xml:space="preserve"> </w:t>
      </w:r>
      <w:r>
        <w:t>any), applicable taxes and costs as determined by the Liquidator) is not paid within timeline</w:t>
      </w:r>
      <w:r>
        <w:rPr>
          <w:spacing w:val="1"/>
        </w:rPr>
        <w:t xml:space="preserve"> </w:t>
      </w:r>
      <w:r>
        <w:t>stated in the Liquidation Process Regulations, the Liquidator shall forfeit EMD, and other</w:t>
      </w:r>
      <w:r>
        <w:rPr>
          <w:spacing w:val="1"/>
        </w:rPr>
        <w:t xml:space="preserve"> </w:t>
      </w:r>
      <w:r>
        <w:t>monies paid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me/us.</w:t>
      </w:r>
    </w:p>
    <w:p w:rsidR="00EC793E" w:rsidRDefault="00EC793E">
      <w:pPr>
        <w:pStyle w:val="BodyText"/>
        <w:spacing w:before="8"/>
        <w:rPr>
          <w:sz w:val="23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296"/>
      </w:pPr>
      <w:r>
        <w:t>I / We agree that after my /our offer given in my /our Bid in relation to the sale of the assets</w:t>
      </w:r>
      <w:r>
        <w:rPr>
          <w:spacing w:val="1"/>
        </w:rPr>
        <w:t xml:space="preserve"> </w:t>
      </w:r>
      <w:r>
        <w:t>of the Company as contemplated under the E-Auction Process Information Document,</w:t>
      </w:r>
      <w:r>
        <w:rPr>
          <w:spacing w:val="1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cancel/negotiate/withdraw our Bid at any time for any reason whatsoever. In the event, I/we</w:t>
      </w:r>
      <w:r>
        <w:rPr>
          <w:spacing w:val="1"/>
        </w:rPr>
        <w:t xml:space="preserve"> </w:t>
      </w:r>
      <w:r>
        <w:t>cancel/negotiate/withdraw or attempt to do the aforesaid, the EMD and any other amounts</w:t>
      </w:r>
      <w:r>
        <w:rPr>
          <w:spacing w:val="1"/>
        </w:rPr>
        <w:t xml:space="preserve"> </w:t>
      </w:r>
      <w:r>
        <w:t>paid by us shall be forfeited and we shall not be entitled to a refund of the same. We</w:t>
      </w:r>
      <w:r>
        <w:rPr>
          <w:spacing w:val="1"/>
        </w:rPr>
        <w:t xml:space="preserve"> </w:t>
      </w:r>
      <w:r>
        <w:t>acknowledge that the Liquidator in his discretion may cancel and rescind the LOI issued 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circumstance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Document.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6"/>
      </w:pPr>
      <w:r>
        <w:t>I / We understand that the EMD submitted by us shall be retained by the Liquidator and</w:t>
      </w:r>
      <w:r>
        <w:rPr>
          <w:spacing w:val="1"/>
        </w:rPr>
        <w:t xml:space="preserve"> </w:t>
      </w:r>
      <w:r>
        <w:t>returned only in accordance with the terms of the E-Auction Process Document. I / We, state</w:t>
      </w:r>
      <w:r>
        <w:rPr>
          <w:spacing w:val="-52"/>
        </w:rPr>
        <w:t xml:space="preserve"> </w:t>
      </w:r>
      <w:r>
        <w:t>that I / We, have fully understood the terms and conditions therein and agree to be bound by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5"/>
      </w:pPr>
      <w:r>
        <w:t>I/we confirm that if we are declared as the Successful Bidder, we shall (</w:t>
      </w:r>
      <w:proofErr w:type="spellStart"/>
      <w:r>
        <w:t>i</w:t>
      </w:r>
      <w:proofErr w:type="spellEnd"/>
      <w:r>
        <w:t>) submit the duly</w:t>
      </w:r>
      <w:r>
        <w:rPr>
          <w:spacing w:val="1"/>
        </w:rPr>
        <w:t xml:space="preserve"> </w:t>
      </w:r>
      <w:r>
        <w:t>executed copy of the LOI to the Liquidator as per the terms of the E-Auction Process</w:t>
      </w:r>
      <w:r>
        <w:rPr>
          <w:spacing w:val="1"/>
        </w:rPr>
        <w:t xml:space="preserve"> </w:t>
      </w:r>
      <w:r>
        <w:t>Document; (ii) make the payment of the sale consideration (plus Interest if any, Taxes and</w:t>
      </w:r>
      <w:r>
        <w:rPr>
          <w:spacing w:val="1"/>
        </w:rPr>
        <w:t xml:space="preserve"> </w:t>
      </w:r>
      <w:r>
        <w:t>costs as determined by the Liquidator) within 30 days of being declared as the Successful</w:t>
      </w:r>
      <w:r>
        <w:rPr>
          <w:spacing w:val="1"/>
        </w:rPr>
        <w:t xml:space="preserve"> </w:t>
      </w:r>
      <w:r>
        <w:t>Bidder.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4"/>
      </w:pPr>
      <w:r>
        <w:t>I / We confirm that our participation in the E-Auction Process, submission of Bid or the</w:t>
      </w:r>
      <w:r>
        <w:rPr>
          <w:spacing w:val="1"/>
        </w:rPr>
        <w:t xml:space="preserve"> </w:t>
      </w:r>
      <w:r>
        <w:t>sale of assets of the Company, pursuant to the provisions of the E-Auction Process</w:t>
      </w:r>
      <w:r>
        <w:rPr>
          <w:spacing w:val="-52"/>
        </w:rPr>
        <w:t xml:space="preserve"> </w:t>
      </w:r>
      <w:r>
        <w:t>Information Document will not conflict with, or result in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constitutional</w:t>
      </w:r>
      <w:r>
        <w:rPr>
          <w:spacing w:val="1"/>
        </w:rPr>
        <w:t xml:space="preserve"> </w:t>
      </w:r>
      <w:r>
        <w:t>documents;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Law; or</w:t>
      </w:r>
      <w:r>
        <w:rPr>
          <w:spacing w:val="-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authorization or</w:t>
      </w:r>
      <w:r>
        <w:rPr>
          <w:spacing w:val="-1"/>
        </w:rPr>
        <w:t xml:space="preserve"> </w:t>
      </w:r>
      <w:r>
        <w:t>approval 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government agency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body; or</w:t>
      </w:r>
    </w:p>
    <w:p w:rsidR="00EC793E" w:rsidRDefault="007A17CD">
      <w:pPr>
        <w:pStyle w:val="BodyText"/>
        <w:spacing w:line="285" w:lineRule="auto"/>
        <w:ind w:left="1024" w:right="1354"/>
        <w:jc w:val="both"/>
      </w:pPr>
      <w:r>
        <w:t>(iv)</w:t>
      </w:r>
      <w:r>
        <w:rPr>
          <w:spacing w:val="1"/>
        </w:rPr>
        <w:t xml:space="preserve"> </w:t>
      </w:r>
      <w:proofErr w:type="gramStart"/>
      <w:r>
        <w:t>any</w:t>
      </w:r>
      <w:proofErr w:type="gramEnd"/>
      <w:r>
        <w:rPr>
          <w:spacing w:val="1"/>
        </w:rPr>
        <w:t xml:space="preserve"> </w:t>
      </w:r>
      <w:r>
        <w:t>judgment,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injunction,</w:t>
      </w:r>
      <w:r>
        <w:rPr>
          <w:spacing w:val="1"/>
        </w:rPr>
        <w:t xml:space="preserve"> </w:t>
      </w:r>
      <w:r>
        <w:t>decree,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ruling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authority,</w:t>
      </w:r>
      <w:r>
        <w:rPr>
          <w:spacing w:val="-1"/>
        </w:rPr>
        <w:t xml:space="preserve"> </w:t>
      </w:r>
      <w:r>
        <w:t>domestic or foreign binding</w:t>
      </w:r>
      <w:r>
        <w:rPr>
          <w:spacing w:val="-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me</w:t>
      </w:r>
    </w:p>
    <w:p w:rsidR="00EC793E" w:rsidRDefault="007A17CD">
      <w:pPr>
        <w:pStyle w:val="BodyText"/>
        <w:spacing w:line="251" w:lineRule="exact"/>
        <w:ind w:left="1024"/>
        <w:jc w:val="both"/>
      </w:pPr>
      <w:r>
        <w:t xml:space="preserve">/ </w:t>
      </w:r>
      <w:proofErr w:type="gramStart"/>
      <w:r>
        <w:t>us</w:t>
      </w:r>
      <w:proofErr w:type="gramEnd"/>
      <w:r>
        <w:t>;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(v) any</w:t>
      </w:r>
      <w:r>
        <w:rPr>
          <w:spacing w:val="-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 which 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 are a party</w:t>
      </w:r>
      <w:r>
        <w:rPr>
          <w:spacing w:val="-3"/>
        </w:rPr>
        <w:t xml:space="preserve"> </w:t>
      </w:r>
      <w:r>
        <w:t>or by</w:t>
      </w:r>
      <w:r>
        <w:rPr>
          <w:spacing w:val="-3"/>
        </w:rPr>
        <w:t xml:space="preserve"> </w:t>
      </w:r>
      <w:r>
        <w:t>which 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 are bound.</w:t>
      </w:r>
    </w:p>
    <w:p w:rsidR="00EC793E" w:rsidRDefault="00EC793E">
      <w:pPr>
        <w:spacing w:line="251" w:lineRule="exact"/>
        <w:jc w:val="both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4"/>
          <w:tab w:val="left" w:pos="1025"/>
        </w:tabs>
        <w:spacing w:before="68" w:line="288" w:lineRule="auto"/>
        <w:ind w:right="1366"/>
      </w:pPr>
      <w:r>
        <w:lastRenderedPageBreak/>
        <w:t>I/</w:t>
      </w:r>
      <w:r>
        <w:rPr>
          <w:spacing w:val="49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t>understand</w:t>
      </w:r>
      <w:r>
        <w:rPr>
          <w:spacing w:val="46"/>
        </w:rPr>
        <w:t xml:space="preserve"> </w:t>
      </w:r>
      <w:r>
        <w:t>that</w:t>
      </w:r>
      <w:r>
        <w:rPr>
          <w:spacing w:val="49"/>
        </w:rPr>
        <w:t xml:space="preserve"> </w:t>
      </w:r>
      <w:r>
        <w:t>I/We</w:t>
      </w:r>
      <w:r>
        <w:rPr>
          <w:spacing w:val="46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responsible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fully</w:t>
      </w:r>
      <w:r>
        <w:rPr>
          <w:spacing w:val="45"/>
        </w:rPr>
        <w:t xml:space="preserve"> </w:t>
      </w:r>
      <w:r>
        <w:t>satisfying</w:t>
      </w:r>
      <w:r>
        <w:rPr>
          <w:spacing w:val="46"/>
        </w:rPr>
        <w:t xml:space="preserve"> </w:t>
      </w:r>
      <w:r>
        <w:t>ourselves</w:t>
      </w:r>
      <w:r>
        <w:rPr>
          <w:spacing w:val="49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IBC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Law(s) that</w:t>
      </w:r>
      <w:r>
        <w:rPr>
          <w:spacing w:val="29"/>
        </w:rPr>
        <w:t xml:space="preserve"> </w:t>
      </w:r>
      <w:r>
        <w:t>are</w:t>
      </w:r>
    </w:p>
    <w:p w:rsidR="00EC793E" w:rsidRDefault="00EC793E">
      <w:pPr>
        <w:spacing w:line="288" w:lineRule="auto"/>
        <w:sectPr w:rsidR="00EC793E">
          <w:pgSz w:w="11930" w:h="16860"/>
          <w:pgMar w:top="1560" w:right="80" w:bottom="1220" w:left="1280" w:header="0" w:footer="980" w:gutter="0"/>
          <w:cols w:space="720"/>
        </w:sectPr>
      </w:pPr>
    </w:p>
    <w:p w:rsidR="00EC793E" w:rsidRDefault="007A17CD">
      <w:pPr>
        <w:pStyle w:val="BodyText"/>
        <w:spacing w:before="64" w:line="285" w:lineRule="auto"/>
        <w:ind w:left="1024" w:right="1348"/>
        <w:jc w:val="both"/>
      </w:pPr>
      <w:proofErr w:type="gramStart"/>
      <w:r>
        <w:lastRenderedPageBreak/>
        <w:t>relevant</w:t>
      </w:r>
      <w:proofErr w:type="gramEnd"/>
      <w:r>
        <w:t xml:space="preserve"> for the E-Auction Process and consummating the sale of assets of the Corporate</w:t>
      </w:r>
      <w:r>
        <w:rPr>
          <w:spacing w:val="1"/>
        </w:rPr>
        <w:t xml:space="preserve"> </w:t>
      </w:r>
      <w:r>
        <w:t>Debtor.</w:t>
      </w:r>
      <w:r>
        <w:rPr>
          <w:spacing w:val="1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obtaining</w:t>
      </w:r>
      <w:r>
        <w:rPr>
          <w:spacing w:val="-52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third-party</w:t>
      </w:r>
      <w:r>
        <w:rPr>
          <w:spacing w:val="1"/>
        </w:rPr>
        <w:t xml:space="preserve"> </w:t>
      </w:r>
      <w:r>
        <w:t>approvals,</w:t>
      </w:r>
      <w:r>
        <w:rPr>
          <w:spacing w:val="1"/>
        </w:rPr>
        <w:t xml:space="preserve"> </w:t>
      </w:r>
      <w:r>
        <w:t>no-objections,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consents, if any, that are or may be required under Applicable Law(s) for consummation of</w:t>
      </w:r>
      <w:r>
        <w:rPr>
          <w:spacing w:val="1"/>
        </w:rPr>
        <w:t xml:space="preserve"> </w:t>
      </w:r>
      <w:r>
        <w:t>sale of assets of the Corporate Debtor in accordance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 of IBC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Liquidation Process Regulations.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8" w:lineRule="auto"/>
        <w:ind w:right="1365"/>
      </w:pPr>
      <w:r>
        <w:t>The decision taken by the Liquidator with respect to the selection of the Successful Bidder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 us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binding</w:t>
      </w:r>
      <w:r>
        <w:rPr>
          <w:spacing w:val="-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me/us.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4"/>
      </w:pPr>
      <w:r>
        <w:t>I/We also undertake to abide by the additional conditions if announced during the e-auction</w:t>
      </w:r>
      <w:r>
        <w:rPr>
          <w:spacing w:val="1"/>
        </w:rPr>
        <w:t xml:space="preserve"> </w:t>
      </w:r>
      <w:r>
        <w:t>including any announcement(s) on correction of and / or additions or deletions to the time of</w:t>
      </w:r>
      <w:r>
        <w:rPr>
          <w:spacing w:val="1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sale.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6"/>
      </w:pPr>
      <w:r>
        <w:t>I/We</w:t>
      </w:r>
      <w:r>
        <w:rPr>
          <w:spacing w:val="-8"/>
        </w:rPr>
        <w:t xml:space="preserve"> </w:t>
      </w:r>
      <w:r>
        <w:t>confirm</w:t>
      </w:r>
      <w:r>
        <w:rPr>
          <w:spacing w:val="-1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Liquidator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manner whatsoever for my/our failure to access and Bid on the E-Auction portal due to any</w:t>
      </w:r>
      <w:r>
        <w:rPr>
          <w:spacing w:val="1"/>
        </w:rPr>
        <w:t xml:space="preserve"> </w:t>
      </w:r>
      <w:r>
        <w:t>unforeseen</w:t>
      </w:r>
      <w:r>
        <w:rPr>
          <w:spacing w:val="-1"/>
        </w:rPr>
        <w:t xml:space="preserve"> </w:t>
      </w:r>
      <w:r>
        <w:t>circumstances etc. before or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E-Auction</w:t>
      </w:r>
      <w:r>
        <w:rPr>
          <w:spacing w:val="-12"/>
        </w:rPr>
        <w:t xml:space="preserve"> </w:t>
      </w:r>
      <w:r>
        <w:t>event.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53"/>
      </w:pPr>
      <w:r>
        <w:t>I/We hereby confirm that I/we are eligible to submit our Bid in relation to sale of the assets</w:t>
      </w:r>
      <w:r>
        <w:rPr>
          <w:spacing w:val="1"/>
        </w:rPr>
        <w:t xml:space="preserve"> </w:t>
      </w:r>
      <w:r>
        <w:t>of the Company under Section 29A of the Insolvency and Bankruptcy Code, 2016 read with</w:t>
      </w:r>
      <w:r>
        <w:rPr>
          <w:spacing w:val="1"/>
        </w:rPr>
        <w:t xml:space="preserve"> </w:t>
      </w:r>
      <w:r>
        <w:t>subsequent amendments</w:t>
      </w:r>
      <w:r>
        <w:rPr>
          <w:spacing w:val="1"/>
        </w:rPr>
        <w:t xml:space="preserve"> </w:t>
      </w:r>
      <w:r>
        <w:t>thereto.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line="285" w:lineRule="auto"/>
        <w:ind w:right="1345"/>
      </w:pPr>
      <w:r>
        <w:t>I/We</w:t>
      </w:r>
      <w:r>
        <w:rPr>
          <w:spacing w:val="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shall bear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stamp</w:t>
      </w:r>
      <w:r>
        <w:rPr>
          <w:spacing w:val="-6"/>
        </w:rPr>
        <w:t xml:space="preserve"> </w:t>
      </w:r>
      <w:r>
        <w:t>duties/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stamp</w:t>
      </w:r>
      <w:r>
        <w:rPr>
          <w:spacing w:val="-9"/>
        </w:rPr>
        <w:t xml:space="preserve"> </w:t>
      </w:r>
      <w:r>
        <w:t>duty</w:t>
      </w:r>
      <w:r>
        <w:rPr>
          <w:spacing w:val="-11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transfer charges, fee, Taxes, Good and Services Tax, license and approvals transfer fees etc.</w:t>
      </w:r>
      <w:r>
        <w:rPr>
          <w:spacing w:val="1"/>
        </w:rPr>
        <w:t xml:space="preserve"> </w:t>
      </w:r>
      <w:r>
        <w:t>and also all the statutory/ non statutory dues, taxes, rates assessment charges fees etc. owing</w:t>
      </w:r>
      <w:r>
        <w:rPr>
          <w:spacing w:val="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anybody.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5"/>
        </w:numPr>
        <w:tabs>
          <w:tab w:val="left" w:pos="1025"/>
        </w:tabs>
        <w:spacing w:before="1" w:line="285" w:lineRule="auto"/>
        <w:ind w:right="1346"/>
      </w:pPr>
      <w:r>
        <w:t>I/We</w:t>
      </w:r>
      <w:r>
        <w:rPr>
          <w:spacing w:val="1"/>
        </w:rPr>
        <w:t xml:space="preserve"> </w:t>
      </w:r>
      <w:r>
        <w:t>hereby confirm that we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solely responsible for obtaining the GST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carrying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approvals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effectuate</w:t>
      </w:r>
      <w:r>
        <w:rPr>
          <w:spacing w:val="10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as per the terms of this E-Auction Process Document, including but not limited to, obtaining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renewing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license,</w:t>
      </w:r>
      <w:r>
        <w:rPr>
          <w:spacing w:val="1"/>
        </w:rPr>
        <w:t xml:space="preserve"> </w:t>
      </w:r>
      <w:r>
        <w:t>consent,</w:t>
      </w:r>
      <w:r>
        <w:rPr>
          <w:spacing w:val="1"/>
        </w:rPr>
        <w:t xml:space="preserve"> </w:t>
      </w:r>
      <w:r>
        <w:t>certificate,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authorization,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procuring all necessary approvals from Persons, governmental and statutory authorities, if</w:t>
      </w:r>
      <w:r>
        <w:rPr>
          <w:spacing w:val="1"/>
        </w:rPr>
        <w:t xml:space="preserve"> </w:t>
      </w:r>
      <w:r>
        <w:t>any,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Liquidator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there</w:t>
      </w:r>
      <w:r>
        <w:rPr>
          <w:spacing w:val="-52"/>
        </w:rPr>
        <w:t xml:space="preserve"> </w:t>
      </w:r>
      <w:r>
        <w:t xml:space="preserve">be any reduction in the Bid price/sale consideration as per the e-auction in case </w:t>
      </w:r>
      <w:proofErr w:type="gramStart"/>
      <w:r>
        <w:t>the of</w:t>
      </w:r>
      <w:proofErr w:type="gramEnd"/>
      <w:r>
        <w:t xml:space="preserve"> failure</w:t>
      </w:r>
      <w:r>
        <w:rPr>
          <w:spacing w:val="-52"/>
        </w:rPr>
        <w:t xml:space="preserve"> </w:t>
      </w:r>
      <w:r>
        <w:t>or delays on the part if the Successful Bidder to obtain the said approvals, licenses and</w:t>
      </w:r>
      <w:r>
        <w:rPr>
          <w:spacing w:val="1"/>
        </w:rPr>
        <w:t xml:space="preserve"> </w:t>
      </w:r>
      <w:r>
        <w:t>permissions</w:t>
      </w:r>
      <w:r>
        <w:rPr>
          <w:spacing w:val="-3"/>
        </w:rPr>
        <w:t xml:space="preserve"> </w:t>
      </w:r>
      <w:r>
        <w:t>in its</w:t>
      </w:r>
      <w:r>
        <w:rPr>
          <w:spacing w:val="-3"/>
        </w:rPr>
        <w:t xml:space="preserve"> </w:t>
      </w:r>
      <w:r>
        <w:t>name.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8"/>
        <w:rPr>
          <w:sz w:val="23"/>
        </w:rPr>
      </w:pPr>
    </w:p>
    <w:p w:rsidR="00EC793E" w:rsidRPr="00534F47" w:rsidRDefault="007A17CD" w:rsidP="00006BDB">
      <w:pPr>
        <w:pStyle w:val="ListParagraph"/>
        <w:numPr>
          <w:ilvl w:val="0"/>
          <w:numId w:val="5"/>
        </w:numPr>
        <w:tabs>
          <w:tab w:val="left" w:pos="1025"/>
        </w:tabs>
        <w:spacing w:before="1" w:line="285" w:lineRule="auto"/>
        <w:ind w:right="1343"/>
        <w:rPr>
          <w:sz w:val="24"/>
        </w:rPr>
      </w:pPr>
      <w:r w:rsidRPr="00534F47">
        <w:t>I/we confirm and acknowledge that I/we have understood</w:t>
      </w:r>
      <w:r w:rsidR="00464005" w:rsidRPr="00534F47">
        <w:t xml:space="preserve"> that the auction under Option </w:t>
      </w:r>
      <w:proofErr w:type="spellStart"/>
      <w:proofErr w:type="gramStart"/>
      <w:r w:rsidR="00464005" w:rsidRPr="00534F47">
        <w:t>A</w:t>
      </w:r>
      <w:proofErr w:type="spellEnd"/>
      <w:proofErr w:type="gramEnd"/>
      <w:r w:rsidRPr="00534F47">
        <w:rPr>
          <w:spacing w:val="1"/>
        </w:rPr>
        <w:t xml:space="preserve"> </w:t>
      </w:r>
      <w:r w:rsidR="00464005" w:rsidRPr="00534F47">
        <w:t xml:space="preserve">Option B, </w:t>
      </w:r>
      <w:r w:rsidR="00534F47" w:rsidRPr="00534F47">
        <w:t xml:space="preserve">and </w:t>
      </w:r>
      <w:r w:rsidRPr="00534F47">
        <w:t>Option</w:t>
      </w:r>
      <w:r w:rsidRPr="00534F47">
        <w:rPr>
          <w:spacing w:val="-1"/>
        </w:rPr>
        <w:t xml:space="preserve"> </w:t>
      </w:r>
      <w:r w:rsidRPr="00534F47">
        <w:t>C</w:t>
      </w:r>
      <w:r w:rsidR="00534F47" w:rsidRPr="00534F47">
        <w:rPr>
          <w:spacing w:val="-2"/>
        </w:rPr>
        <w:t>.</w:t>
      </w:r>
    </w:p>
    <w:p w:rsidR="00EC793E" w:rsidRDefault="007A17CD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spacing w:before="191" w:line="285" w:lineRule="auto"/>
        <w:ind w:right="1379"/>
        <w:rPr>
          <w:sz w:val="20"/>
        </w:rPr>
      </w:pPr>
      <w:r>
        <w:tab/>
        <w:t>I/We hereby confirm that it is mine/our responsibility to liaison/submit documents and any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GST</w:t>
      </w:r>
      <w:r>
        <w:rPr>
          <w:spacing w:val="3"/>
        </w:rPr>
        <w:t xml:space="preserve"> </w:t>
      </w:r>
      <w:r>
        <w:t>department for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GST</w:t>
      </w:r>
      <w:r>
        <w:rPr>
          <w:spacing w:val="3"/>
        </w:rPr>
        <w:t xml:space="preserve"> </w:t>
      </w:r>
      <w:r>
        <w:t>credit.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Liquidator</w:t>
      </w:r>
      <w:r>
        <w:rPr>
          <w:spacing w:val="1"/>
        </w:rPr>
        <w:t xml:space="preserve"> </w:t>
      </w:r>
      <w:r>
        <w:t>shall in</w:t>
      </w:r>
      <w:r>
        <w:rPr>
          <w:spacing w:val="1"/>
        </w:rPr>
        <w:t xml:space="preserve"> </w:t>
      </w:r>
      <w:r>
        <w:t>no way be held responsible nor shall there be any reduction in the Bid price/sale</w:t>
      </w:r>
      <w:r>
        <w:rPr>
          <w:spacing w:val="1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e-auction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GST department</w:t>
      </w:r>
      <w:r>
        <w:rPr>
          <w:spacing w:val="-1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the</w:t>
      </w:r>
    </w:p>
    <w:p w:rsidR="00EC793E" w:rsidRDefault="00EC793E">
      <w:pPr>
        <w:spacing w:line="285" w:lineRule="auto"/>
        <w:rPr>
          <w:sz w:val="20"/>
        </w:rPr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BodyText"/>
        <w:spacing w:before="64"/>
        <w:ind w:left="1024"/>
      </w:pPr>
      <w:r>
        <w:lastRenderedPageBreak/>
        <w:t>GST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investor/</w:t>
      </w:r>
      <w:r>
        <w:rPr>
          <w:spacing w:val="-3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bidder.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spacing w:before="10"/>
        <w:rPr>
          <w:sz w:val="31"/>
        </w:rPr>
      </w:pPr>
    </w:p>
    <w:p w:rsidR="00EC793E" w:rsidRDefault="007A17CD">
      <w:pPr>
        <w:pStyle w:val="BodyText"/>
        <w:spacing w:line="285" w:lineRule="auto"/>
        <w:ind w:left="304" w:right="8205"/>
      </w:pPr>
      <w:r>
        <w:t>(Signature with SEAL)</w:t>
      </w:r>
      <w:r>
        <w:rPr>
          <w:spacing w:val="-52"/>
        </w:rPr>
        <w:t xml:space="preserve"> </w:t>
      </w:r>
      <w:r>
        <w:t>Name:</w:t>
      </w:r>
    </w:p>
    <w:p w:rsidR="00EC793E" w:rsidRDefault="007A17CD">
      <w:pPr>
        <w:pStyle w:val="BodyText"/>
        <w:ind w:left="304" w:right="9471"/>
      </w:pPr>
      <w:r>
        <w:t>Address:</w:t>
      </w:r>
    </w:p>
    <w:p w:rsidR="00EC793E" w:rsidRDefault="007A17CD">
      <w:pPr>
        <w:pStyle w:val="BodyText"/>
        <w:spacing w:before="43"/>
        <w:ind w:left="304" w:right="9471"/>
      </w:pPr>
      <w:r>
        <w:t>Email:</w:t>
      </w:r>
    </w:p>
    <w:p w:rsidR="00EC793E" w:rsidRDefault="00EC793E">
      <w:pPr>
        <w:sectPr w:rsidR="00EC793E">
          <w:pgSz w:w="11930" w:h="16860"/>
          <w:pgMar w:top="1220" w:right="80" w:bottom="1220" w:left="1280" w:header="0" w:footer="980" w:gutter="0"/>
          <w:cols w:space="720"/>
        </w:sectPr>
      </w:pPr>
    </w:p>
    <w:p w:rsidR="00EC793E" w:rsidRDefault="007A17CD">
      <w:pPr>
        <w:pStyle w:val="Heading3"/>
        <w:spacing w:before="73" w:line="285" w:lineRule="auto"/>
        <w:ind w:left="3914" w:right="2706" w:hanging="2262"/>
      </w:pPr>
      <w:bookmarkStart w:id="31" w:name="_bookmark27"/>
      <w:bookmarkEnd w:id="31"/>
      <w:r>
        <w:lastRenderedPageBreak/>
        <w:t>ANNEXURE IV: TECHNICAL TERMS &amp; CONDITIONS OF E-</w:t>
      </w:r>
      <w:r>
        <w:rPr>
          <w:spacing w:val="-52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SALE</w:t>
      </w:r>
    </w:p>
    <w:p w:rsidR="00EC793E" w:rsidRDefault="00F00941">
      <w:pPr>
        <w:pStyle w:val="BodyText"/>
        <w:spacing w:before="1"/>
        <w:rPr>
          <w:b/>
          <w:sz w:val="25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(To be on a judicial stamp paper of </w:t>
      </w:r>
      <w:proofErr w:type="spellStart"/>
      <w:r>
        <w:rPr>
          <w:b/>
          <w:bCs/>
          <w:i/>
          <w:iCs/>
          <w:sz w:val="23"/>
          <w:szCs w:val="23"/>
        </w:rPr>
        <w:t>Rs</w:t>
      </w:r>
      <w:proofErr w:type="spellEnd"/>
      <w:r>
        <w:rPr>
          <w:b/>
          <w:bCs/>
          <w:i/>
          <w:iCs/>
          <w:sz w:val="23"/>
          <w:szCs w:val="23"/>
        </w:rPr>
        <w:t>. 100 and should be notarized)</w:t>
      </w: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60"/>
      </w:pPr>
      <w:r>
        <w:t>Intending bidders shall have a valid e-mail ID, valid PAN Card and know your customer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to register with</w:t>
      </w:r>
      <w:r>
        <w:rPr>
          <w:spacing w:val="-3"/>
        </w:rPr>
        <w:t xml:space="preserve"> </w:t>
      </w:r>
      <w:r>
        <w:t>the 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Auction Service</w:t>
      </w:r>
      <w:r>
        <w:rPr>
          <w:spacing w:val="-10"/>
        </w:rPr>
        <w:t xml:space="preserve"> </w:t>
      </w:r>
      <w:r>
        <w:t>Provider.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4"/>
          <w:tab w:val="left" w:pos="1025"/>
        </w:tabs>
        <w:ind w:hanging="721"/>
      </w:pPr>
      <w:r>
        <w:t>Bidders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E-Auction</w:t>
      </w:r>
      <w:r>
        <w:rPr>
          <w:spacing w:val="-4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Provider.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47"/>
      </w:pPr>
      <w:r>
        <w:t>Only upon verification of the online form and confirmation of remittance of EMD will the</w:t>
      </w:r>
      <w:r>
        <w:rPr>
          <w:spacing w:val="1"/>
        </w:rPr>
        <w:t xml:space="preserve"> </w:t>
      </w:r>
      <w:r>
        <w:t>Qualified Bidders be declared and thereafter, permitted to access the Platform for bidding for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before="1" w:line="285" w:lineRule="auto"/>
        <w:ind w:right="1344"/>
      </w:pPr>
      <w:r>
        <w:t>The Bidder shall be solely responsible for all consequences arising out of the Bid submitted</w:t>
      </w:r>
      <w:r>
        <w:rPr>
          <w:spacing w:val="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him</w:t>
      </w:r>
      <w:r>
        <w:rPr>
          <w:spacing w:val="-14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wrongful</w:t>
      </w:r>
      <w:r>
        <w:rPr>
          <w:spacing w:val="-4"/>
        </w:rPr>
        <w:t xml:space="preserve"> </w:t>
      </w:r>
      <w:r>
        <w:t>bidding)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complaint/</w:t>
      </w:r>
      <w:r>
        <w:rPr>
          <w:spacing w:val="-7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entertained</w:t>
      </w:r>
      <w:r>
        <w:rPr>
          <w:spacing w:val="-53"/>
        </w:rPr>
        <w:t xml:space="preserve"> </w:t>
      </w:r>
      <w:r>
        <w:t>in this regard by the agency/ the Liquidator. Hence, Bidders are cautioned to be careful to</w:t>
      </w:r>
      <w:r>
        <w:rPr>
          <w:spacing w:val="1"/>
        </w:rPr>
        <w:t xml:space="preserve"> </w:t>
      </w:r>
      <w:r>
        <w:t>check their bid amount(s) and alter/rectify their Bid if required before confirming the Bid</w:t>
      </w:r>
      <w:r>
        <w:rPr>
          <w:spacing w:val="1"/>
        </w:rPr>
        <w:t xml:space="preserve"> </w:t>
      </w:r>
      <w:r>
        <w:t>submitted.</w:t>
      </w:r>
    </w:p>
    <w:p w:rsidR="00EC793E" w:rsidRDefault="00EC793E">
      <w:pPr>
        <w:pStyle w:val="BodyText"/>
        <w:spacing w:before="4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before="1" w:line="288" w:lineRule="auto"/>
        <w:ind w:right="1354"/>
      </w:pPr>
      <w:r>
        <w:t>Bidders should not disclose their User ID as well as password and other material information</w:t>
      </w:r>
      <w:r>
        <w:rPr>
          <w:spacing w:val="-5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bidding</w:t>
      </w:r>
      <w:r>
        <w:rPr>
          <w:spacing w:val="-3"/>
        </w:rPr>
        <w:t xml:space="preserve"> </w:t>
      </w:r>
      <w:r>
        <w:t>to anyone to safeguard</w:t>
      </w:r>
      <w:r>
        <w:rPr>
          <w:spacing w:val="-3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secrecy.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4"/>
          <w:tab w:val="left" w:pos="1025"/>
        </w:tabs>
        <w:ind w:hanging="721"/>
      </w:pP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are</w:t>
      </w:r>
      <w:r>
        <w:t xml:space="preserve"> advised</w:t>
      </w:r>
      <w:r>
        <w:rPr>
          <w:spacing w:val="-3"/>
        </w:rPr>
        <w:t xml:space="preserve"> </w:t>
      </w:r>
      <w:r>
        <w:t>to change the password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on receipt</w:t>
      </w:r>
      <w:r>
        <w:rPr>
          <w:spacing w:val="-14"/>
        </w:rPr>
        <w:t xml:space="preserve"> </w:t>
      </w:r>
      <w:r>
        <w:t>thereof.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47"/>
      </w:pPr>
      <w:r>
        <w:t>The Affidavit and Undertaking and Bid Declaration Form by the Bidders as per the formats</w:t>
      </w:r>
      <w:r>
        <w:rPr>
          <w:spacing w:val="1"/>
        </w:rPr>
        <w:t xml:space="preserve"> </w:t>
      </w:r>
      <w:r>
        <w:t>substantially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Annexure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respectively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Auction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Information Document</w:t>
      </w:r>
      <w:r>
        <w:rPr>
          <w:spacing w:val="1"/>
        </w:rPr>
        <w:t xml:space="preserve"> </w:t>
      </w:r>
      <w:r>
        <w:t>be executed by the Bidders in accordance with Applicable</w:t>
      </w:r>
      <w:r>
        <w:rPr>
          <w:spacing w:val="55"/>
        </w:rPr>
        <w:t xml:space="preserve"> </w:t>
      </w:r>
      <w:r>
        <w:t>Law(s)</w:t>
      </w:r>
      <w:r>
        <w:rPr>
          <w:spacing w:val="1"/>
        </w:rPr>
        <w:t xml:space="preserve"> </w:t>
      </w:r>
      <w:r>
        <w:t>and it must be in issued in accordance with the constitutional documents of the Bidder, if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approvals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constitutional documents and certified copies of the corporate approvals must be enclosed</w:t>
      </w:r>
      <w:r>
        <w:rPr>
          <w:spacing w:val="1"/>
        </w:rPr>
        <w:t xml:space="preserve"> </w:t>
      </w:r>
      <w:r>
        <w:t>with the Bid Declaration Form by the Bidders. In case of Bidder being an individual, the</w:t>
      </w:r>
      <w:r>
        <w:rPr>
          <w:spacing w:val="1"/>
        </w:rPr>
        <w:t xml:space="preserve"> </w:t>
      </w:r>
      <w:r>
        <w:t>declaration must be personally signed by the Bidder. In case the Bidder is not an individual,</w:t>
      </w:r>
      <w:r>
        <w:rPr>
          <w:spacing w:val="1"/>
        </w:rPr>
        <w:t xml:space="preserve"> </w:t>
      </w:r>
      <w:r>
        <w:t>the declaration must be signed by a person who is in full time employment of the Bidder and</w:t>
      </w:r>
      <w:r>
        <w:rPr>
          <w:spacing w:val="-52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to sign the</w:t>
      </w:r>
      <w:r>
        <w:rPr>
          <w:spacing w:val="-10"/>
        </w:rPr>
        <w:t xml:space="preserve"> </w:t>
      </w:r>
      <w:r>
        <w:t>same.</w:t>
      </w:r>
    </w:p>
    <w:p w:rsidR="00EC793E" w:rsidRDefault="00EC793E">
      <w:pPr>
        <w:pStyle w:val="BodyText"/>
        <w:spacing w:before="7"/>
        <w:rPr>
          <w:sz w:val="24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46"/>
      </w:pPr>
      <w:r>
        <w:t>All the aforementioned documents are required to be uploaded on the portal and the original</w:t>
      </w:r>
      <w:r>
        <w:rPr>
          <w:spacing w:val="1"/>
        </w:rPr>
        <w:t xml:space="preserve"> </w:t>
      </w:r>
      <w:r>
        <w:t>physical copies thereof shall be provided by the Successful Bidder to the Liquidator in</w:t>
      </w:r>
      <w:r>
        <w:rPr>
          <w:spacing w:val="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E-</w:t>
      </w:r>
      <w:r>
        <w:rPr>
          <w:spacing w:val="-4"/>
        </w:rPr>
        <w:t xml:space="preserve"> </w:t>
      </w:r>
      <w:r>
        <w:t>Auction Process Information</w:t>
      </w:r>
      <w:r>
        <w:rPr>
          <w:spacing w:val="-9"/>
        </w:rPr>
        <w:t xml:space="preserve"> </w:t>
      </w:r>
      <w:r>
        <w:t>Document.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59"/>
      </w:pPr>
      <w:r>
        <w:t>All Bid(s) placed are legally valid bids and are to be considered as bids from the Bidder</w:t>
      </w:r>
      <w:r>
        <w:rPr>
          <w:spacing w:val="1"/>
        </w:rPr>
        <w:t xml:space="preserve"> </w:t>
      </w:r>
      <w:r>
        <w:t>himself. Once the Bid is placed, the Bidder cannot reduce or withdraw the Bid for whatever</w:t>
      </w:r>
      <w:r>
        <w:rPr>
          <w:spacing w:val="1"/>
        </w:rPr>
        <w:t xml:space="preserve"> </w:t>
      </w:r>
      <w:r>
        <w:rPr>
          <w:spacing w:val="-1"/>
        </w:rPr>
        <w:t>reason.</w:t>
      </w:r>
      <w:r>
        <w:t xml:space="preserve"> If</w:t>
      </w:r>
      <w:r>
        <w:rPr>
          <w:spacing w:val="1"/>
        </w:rPr>
        <w:t xml:space="preserve"> </w:t>
      </w:r>
      <w:r>
        <w:t>done so,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EMD</w:t>
      </w:r>
      <w:r>
        <w:rPr>
          <w:spacing w:val="-1"/>
        </w:rPr>
        <w:t xml:space="preserve"> </w:t>
      </w:r>
      <w:r>
        <w:t>deposited by</w:t>
      </w:r>
      <w:r>
        <w:rPr>
          <w:spacing w:val="-3"/>
        </w:rPr>
        <w:t xml:space="preserve"> </w:t>
      </w:r>
      <w:r>
        <w:t>the Bidder shall</w:t>
      </w:r>
      <w:r>
        <w:rPr>
          <w:spacing w:val="1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forfeited.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62"/>
      </w:pPr>
      <w:r>
        <w:t>The highest Bid on the E-Auction date shall supersede all the previous bids of the respective</w:t>
      </w:r>
      <w:r>
        <w:rPr>
          <w:spacing w:val="-52"/>
        </w:rPr>
        <w:t xml:space="preserve"> </w:t>
      </w:r>
      <w:r>
        <w:t>Bidders. The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offer/</w:t>
      </w:r>
      <w:r>
        <w:rPr>
          <w:spacing w:val="1"/>
        </w:rPr>
        <w:t xml:space="preserve"> </w:t>
      </w:r>
      <w:r>
        <w:t>bid 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any right to 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Bid.</w:t>
      </w:r>
    </w:p>
    <w:p w:rsidR="00EC793E" w:rsidRDefault="00EC793E">
      <w:pPr>
        <w:spacing w:line="285" w:lineRule="auto"/>
        <w:jc w:val="both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before="64" w:line="285" w:lineRule="auto"/>
        <w:ind w:right="1344"/>
      </w:pPr>
      <w:r>
        <w:lastRenderedPageBreak/>
        <w:t>After the conclusion of the E-Auction of the Company, the Successful Bidder shall be</w:t>
      </w:r>
      <w:r>
        <w:rPr>
          <w:spacing w:val="1"/>
        </w:rPr>
        <w:t xml:space="preserve"> </w:t>
      </w:r>
      <w:r>
        <w:t>informed through a message generated automatically</w:t>
      </w:r>
      <w:r>
        <w:rPr>
          <w:spacing w:val="55"/>
        </w:rPr>
        <w:t xml:space="preserve"> </w:t>
      </w:r>
      <w:r>
        <w:t xml:space="preserve">by   the   portal,   of   </w:t>
      </w:r>
      <w:r>
        <w:rPr>
          <w:spacing w:val="1"/>
        </w:rPr>
        <w:t xml:space="preserve"> </w:t>
      </w:r>
      <w:r>
        <w:t>the     outcome</w:t>
      </w:r>
      <w:r>
        <w:rPr>
          <w:spacing w:val="1"/>
        </w:rPr>
        <w:t xml:space="preserve"> </w:t>
      </w:r>
      <w:r>
        <w:t>of the E-Auction. A separate intimation shall also be sent to the Successful Bidder. The date</w:t>
      </w:r>
      <w:r>
        <w:rPr>
          <w:spacing w:val="1"/>
        </w:rPr>
        <w:t xml:space="preserve"> </w:t>
      </w:r>
      <w:r>
        <w:t>of sending of the e-mail intimating the Successful Bidder shall be considered as the date of</w:t>
      </w:r>
      <w:r>
        <w:rPr>
          <w:spacing w:val="1"/>
        </w:rPr>
        <w:t xml:space="preserve"> </w:t>
      </w:r>
      <w:r>
        <w:t>receipt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Intimation i.e.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intimation.</w:t>
      </w:r>
    </w:p>
    <w:p w:rsidR="00EC793E" w:rsidRDefault="00EC793E">
      <w:pPr>
        <w:pStyle w:val="BodyText"/>
        <w:spacing w:before="4"/>
        <w:rPr>
          <w:sz w:val="25"/>
        </w:rPr>
      </w:pPr>
    </w:p>
    <w:p w:rsidR="00EC793E" w:rsidRDefault="007A17CD">
      <w:pPr>
        <w:pStyle w:val="ListParagraph"/>
        <w:numPr>
          <w:ilvl w:val="0"/>
          <w:numId w:val="4"/>
        </w:numPr>
        <w:tabs>
          <w:tab w:val="left" w:pos="1025"/>
        </w:tabs>
        <w:spacing w:line="285" w:lineRule="auto"/>
        <w:ind w:right="1344"/>
      </w:pPr>
      <w:r>
        <w:t>Bidders may encounter certain unforeseen problems such as time lag, heavy traffic, and</w:t>
      </w:r>
      <w:r>
        <w:rPr>
          <w:spacing w:val="1"/>
        </w:rPr>
        <w:t xml:space="preserve"> </w:t>
      </w:r>
      <w:r>
        <w:t>system/ power failure at the Bidder's end. To avoid losing out on bidding because of above-</w:t>
      </w:r>
      <w:r>
        <w:rPr>
          <w:spacing w:val="1"/>
        </w:rPr>
        <w:t xml:space="preserve"> </w:t>
      </w:r>
      <w:r>
        <w:t>mentioned reasons, it is advised not to wait for the last moment. The Bidders are required to</w:t>
      </w:r>
      <w:r>
        <w:rPr>
          <w:spacing w:val="1"/>
        </w:rPr>
        <w:t xml:space="preserve"> </w:t>
      </w:r>
      <w:r>
        <w:t>keep themselves updated with any revised terms and conditions of E-Auction by regularly</w:t>
      </w:r>
      <w:r>
        <w:rPr>
          <w:spacing w:val="1"/>
        </w:rPr>
        <w:t xml:space="preserve"> </w:t>
      </w:r>
      <w:r>
        <w:t>visiting the links of the auction portal and website of the Company as mentioned in this E-</w:t>
      </w:r>
      <w:r>
        <w:rPr>
          <w:spacing w:val="1"/>
        </w:rPr>
        <w:t xml:space="preserve"> </w:t>
      </w:r>
      <w:r>
        <w:t>Auction</w:t>
      </w:r>
      <w:r>
        <w:rPr>
          <w:spacing w:val="-1"/>
        </w:rPr>
        <w:t xml:space="preserve"> </w:t>
      </w:r>
      <w:r>
        <w:t>Process Information</w:t>
      </w:r>
      <w:r>
        <w:rPr>
          <w:spacing w:val="-3"/>
        </w:rPr>
        <w:t xml:space="preserve"> </w:t>
      </w:r>
      <w:r>
        <w:t>Document.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Heading3"/>
        <w:spacing w:before="168"/>
        <w:ind w:left="340" w:right="486"/>
        <w:jc w:val="center"/>
      </w:pPr>
      <w:r>
        <w:t>&lt;&lt;</w:t>
      </w:r>
      <w:proofErr w:type="gramStart"/>
      <w:r>
        <w:t>this</w:t>
      </w:r>
      <w:proofErr w:type="gramEnd"/>
      <w:r>
        <w:t xml:space="preserve"> space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blank&gt;&gt;</w:t>
      </w:r>
    </w:p>
    <w:p w:rsidR="00EC793E" w:rsidRDefault="00EC793E">
      <w:pPr>
        <w:jc w:val="center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spacing w:before="73"/>
        <w:ind w:left="340" w:right="1131"/>
        <w:jc w:val="center"/>
        <w:rPr>
          <w:b/>
        </w:rPr>
      </w:pPr>
      <w:bookmarkStart w:id="32" w:name="_bookmark28"/>
      <w:bookmarkEnd w:id="32"/>
      <w:r>
        <w:rPr>
          <w:b/>
        </w:rPr>
        <w:lastRenderedPageBreak/>
        <w:t>ANNEXURE</w:t>
      </w:r>
      <w:r>
        <w:rPr>
          <w:b/>
          <w:spacing w:val="-8"/>
        </w:rPr>
        <w:t xml:space="preserve"> </w:t>
      </w:r>
      <w:r>
        <w:rPr>
          <w:b/>
        </w:rPr>
        <w:t>V:</w:t>
      </w:r>
      <w:r>
        <w:rPr>
          <w:b/>
          <w:spacing w:val="-6"/>
        </w:rPr>
        <w:t xml:space="preserve"> </w:t>
      </w:r>
      <w:r>
        <w:rPr>
          <w:b/>
        </w:rPr>
        <w:t>CONFIDENTIALITY</w:t>
      </w:r>
    </w:p>
    <w:p w:rsidR="00EC793E" w:rsidRDefault="007A17CD">
      <w:pPr>
        <w:pStyle w:val="Heading3"/>
        <w:spacing w:before="45"/>
        <w:ind w:left="340" w:right="768"/>
        <w:jc w:val="center"/>
      </w:pPr>
      <w:r>
        <w:t>UNDERTAKING</w:t>
      </w:r>
    </w:p>
    <w:p w:rsidR="00EC793E" w:rsidRDefault="00EC793E">
      <w:pPr>
        <w:pStyle w:val="BodyText"/>
        <w:spacing w:before="6"/>
        <w:rPr>
          <w:b/>
          <w:sz w:val="29"/>
        </w:rPr>
      </w:pPr>
    </w:p>
    <w:p w:rsidR="00EC793E" w:rsidRDefault="007A17CD">
      <w:pPr>
        <w:ind w:left="340" w:right="1383"/>
        <w:jc w:val="center"/>
        <w:rPr>
          <w:i/>
        </w:rPr>
      </w:pPr>
      <w:r>
        <w:rPr>
          <w:i/>
        </w:rPr>
        <w:t>(</w:t>
      </w:r>
      <w:r w:rsidR="00FD43B6">
        <w:rPr>
          <w:b/>
          <w:bCs/>
          <w:i/>
          <w:iCs/>
          <w:sz w:val="23"/>
          <w:szCs w:val="23"/>
        </w:rPr>
        <w:t xml:space="preserve">(To be on a judicial stamp paper of </w:t>
      </w:r>
      <w:proofErr w:type="spellStart"/>
      <w:r w:rsidR="00FD43B6">
        <w:rPr>
          <w:b/>
          <w:bCs/>
          <w:i/>
          <w:iCs/>
          <w:sz w:val="23"/>
          <w:szCs w:val="23"/>
        </w:rPr>
        <w:t>Rs</w:t>
      </w:r>
      <w:proofErr w:type="spellEnd"/>
      <w:r w:rsidR="00FD43B6">
        <w:rPr>
          <w:b/>
          <w:bCs/>
          <w:i/>
          <w:iCs/>
          <w:sz w:val="23"/>
          <w:szCs w:val="23"/>
        </w:rPr>
        <w:t>. 100 and should be notarized)</w:t>
      </w:r>
    </w:p>
    <w:p w:rsidR="00EC793E" w:rsidRDefault="00EC793E">
      <w:pPr>
        <w:pStyle w:val="BodyText"/>
        <w:spacing w:before="2"/>
        <w:rPr>
          <w:i/>
          <w:sz w:val="30"/>
        </w:rPr>
      </w:pPr>
    </w:p>
    <w:p w:rsidR="00EC793E" w:rsidRDefault="007A17CD">
      <w:pPr>
        <w:pStyle w:val="BodyText"/>
        <w:tabs>
          <w:tab w:val="left" w:pos="2743"/>
        </w:tabs>
        <w:spacing w:line="285" w:lineRule="auto"/>
        <w:ind w:left="304" w:right="1346"/>
        <w:jc w:val="both"/>
      </w:pPr>
      <w:r>
        <w:t>This Confidentiality Undertaking has been signed by (</w:t>
      </w:r>
      <w:r>
        <w:rPr>
          <w:b/>
        </w:rPr>
        <w:t>Name of potential Bidders</w:t>
      </w:r>
      <w:r>
        <w:t>) having its office</w:t>
      </w:r>
      <w:r>
        <w:rPr>
          <w:spacing w:val="1"/>
        </w:rPr>
        <w:t xml:space="preserve"> </w:t>
      </w:r>
      <w:r>
        <w:t>at</w:t>
      </w:r>
      <w:r>
        <w:rPr>
          <w:u w:val="single"/>
        </w:rPr>
        <w:tab/>
      </w:r>
      <w:r>
        <w:t>acting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(</w:t>
      </w:r>
      <w:r>
        <w:rPr>
          <w:b/>
        </w:rPr>
        <w:t>Name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person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authorised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1"/>
        </w:rPr>
        <w:t xml:space="preserve"> </w:t>
      </w:r>
      <w:r>
        <w:rPr>
          <w:b/>
        </w:rPr>
        <w:t>Bidder(s)</w:t>
      </w:r>
      <w:r>
        <w:t>), the authorized signatory/authorized representative (“</w:t>
      </w:r>
      <w:r>
        <w:rPr>
          <w:b/>
        </w:rPr>
        <w:t>Bidder</w:t>
      </w:r>
      <w:r>
        <w:t>”), which expression shall,</w:t>
      </w:r>
      <w:r>
        <w:rPr>
          <w:spacing w:val="1"/>
        </w:rPr>
        <w:t xml:space="preserve"> </w:t>
      </w:r>
      <w:r>
        <w:t>unless</w:t>
      </w:r>
      <w:r>
        <w:rPr>
          <w:spacing w:val="-14"/>
        </w:rPr>
        <w:t xml:space="preserve"> </w:t>
      </w:r>
      <w:r>
        <w:t>repugnant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context,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deemed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successors,</w:t>
      </w:r>
      <w:r>
        <w:rPr>
          <w:spacing w:val="-10"/>
        </w:rPr>
        <w:t xml:space="preserve"> </w:t>
      </w:r>
      <w:r>
        <w:t>assigns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representative)</w:t>
      </w:r>
      <w:r>
        <w:rPr>
          <w:spacing w:val="1"/>
        </w:rPr>
        <w:t xml:space="preserve"> </w:t>
      </w:r>
      <w:r>
        <w:t>in</w:t>
      </w:r>
      <w:r>
        <w:rPr>
          <w:spacing w:val="-53"/>
        </w:rPr>
        <w:t xml:space="preserve"> </w:t>
      </w:r>
      <w:proofErr w:type="spellStart"/>
      <w:r>
        <w:t>favour</w:t>
      </w:r>
      <w:proofErr w:type="spellEnd"/>
      <w:r>
        <w:t xml:space="preserve"> of Mr. Suresh </w:t>
      </w:r>
      <w:proofErr w:type="spellStart"/>
      <w:r>
        <w:t>Kannan</w:t>
      </w:r>
      <w:proofErr w:type="spellEnd"/>
      <w:r>
        <w:t>, an Insolvency Professional having registration no. IBBI/IPA-001/IP-</w:t>
      </w:r>
      <w:r>
        <w:rPr>
          <w:spacing w:val="1"/>
        </w:rPr>
        <w:t xml:space="preserve"> </w:t>
      </w:r>
      <w:r>
        <w:t>P-01434/2018-</w:t>
      </w:r>
      <w:r>
        <w:rPr>
          <w:spacing w:val="-4"/>
        </w:rPr>
        <w:t xml:space="preserve"> </w:t>
      </w:r>
      <w:r>
        <w:t>2019/12277</w:t>
      </w:r>
    </w:p>
    <w:p w:rsidR="00EC793E" w:rsidRDefault="00EC793E">
      <w:pPr>
        <w:pStyle w:val="BodyText"/>
        <w:spacing w:before="4"/>
        <w:rPr>
          <w:sz w:val="25"/>
        </w:rPr>
      </w:pPr>
    </w:p>
    <w:p w:rsidR="00EC793E" w:rsidRDefault="007A17CD">
      <w:pPr>
        <w:pStyle w:val="BodyText"/>
        <w:spacing w:before="1" w:line="285" w:lineRule="auto"/>
        <w:ind w:left="304" w:right="1346"/>
        <w:jc w:val="both"/>
      </w:pPr>
      <w:r>
        <w:rPr>
          <w:spacing w:val="-2"/>
        </w:rPr>
        <w:t xml:space="preserve">WHEREAS </w:t>
      </w:r>
      <w:r>
        <w:rPr>
          <w:spacing w:val="-1"/>
        </w:rPr>
        <w:t>M/s Scope Properties Private Limited, a company registered under Companies, Act, 1956</w:t>
      </w:r>
      <w:r>
        <w:rPr>
          <w:spacing w:val="-52"/>
        </w:rPr>
        <w:t xml:space="preserve"> </w:t>
      </w:r>
      <w:r>
        <w:t>(thereafter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</w:t>
      </w:r>
      <w:r>
        <w:rPr>
          <w:b/>
        </w:rPr>
        <w:t>Company</w:t>
      </w:r>
      <w:r>
        <w:t>”)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undergoing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NCLT</w:t>
      </w:r>
      <w:r>
        <w:rPr>
          <w:spacing w:val="1"/>
        </w:rPr>
        <w:t xml:space="preserve"> </w:t>
      </w:r>
      <w:r>
        <w:t>Chennai</w:t>
      </w:r>
      <w:r>
        <w:rPr>
          <w:spacing w:val="1"/>
        </w:rPr>
        <w:t xml:space="preserve"> </w:t>
      </w:r>
      <w:r>
        <w:t>Bench</w:t>
      </w:r>
      <w:r>
        <w:rPr>
          <w:spacing w:val="1"/>
        </w:rPr>
        <w:t xml:space="preserve"> </w:t>
      </w:r>
      <w:r>
        <w:t>(“</w:t>
      </w:r>
      <w:r>
        <w:rPr>
          <w:b/>
        </w:rPr>
        <w:t>NCLT</w:t>
      </w:r>
      <w:r>
        <w:t>”)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27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January</w:t>
      </w:r>
      <w:proofErr w:type="gramStart"/>
      <w:r>
        <w:t>,2021</w:t>
      </w:r>
      <w:proofErr w:type="gramEnd"/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NCLT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Mr.</w:t>
      </w:r>
      <w:r>
        <w:rPr>
          <w:spacing w:val="1"/>
        </w:rPr>
        <w:t xml:space="preserve"> </w:t>
      </w:r>
      <w:r>
        <w:t>Suresh</w:t>
      </w:r>
      <w:r>
        <w:rPr>
          <w:spacing w:val="1"/>
        </w:rPr>
        <w:t xml:space="preserve"> </w:t>
      </w:r>
      <w:proofErr w:type="spellStart"/>
      <w:r>
        <w:t>Kannan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registered insolvency professional with Insolvency and Bankruptcy Board of India (IBBI) having</w:t>
      </w:r>
      <w:r>
        <w:rPr>
          <w:spacing w:val="1"/>
        </w:rPr>
        <w:t xml:space="preserve"> </w:t>
      </w:r>
      <w:r>
        <w:t>registration number</w:t>
      </w:r>
      <w:r>
        <w:rPr>
          <w:spacing w:val="1"/>
        </w:rPr>
        <w:t xml:space="preserve"> </w:t>
      </w:r>
      <w:r>
        <w:t>IBBI/IPA-001/IP-P-01434/2018- 2019/12277</w:t>
      </w:r>
      <w:r>
        <w:rPr>
          <w:spacing w:val="1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t>been appointed</w:t>
      </w:r>
      <w:r>
        <w:rPr>
          <w:spacing w:val="55"/>
        </w:rPr>
        <w:t xml:space="preserve"> </w:t>
      </w:r>
      <w:r>
        <w:t>as liquidator</w:t>
      </w:r>
      <w:r>
        <w:rPr>
          <w:spacing w:val="-52"/>
        </w:rPr>
        <w:t xml:space="preserve"> </w:t>
      </w:r>
      <w:r>
        <w:t>to manage, protect, sell and</w:t>
      </w:r>
      <w:r>
        <w:rPr>
          <w:spacing w:val="1"/>
        </w:rPr>
        <w:t xml:space="preserve"> </w:t>
      </w:r>
      <w:r>
        <w:t>liquidate the property, assets, business and other affairs of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(“</w:t>
      </w:r>
      <w:r>
        <w:rPr>
          <w:b/>
        </w:rPr>
        <w:t>Liquidator</w:t>
      </w:r>
      <w:r>
        <w:t>”).</w:t>
      </w:r>
    </w:p>
    <w:p w:rsidR="00EC793E" w:rsidRDefault="00EC793E">
      <w:pPr>
        <w:pStyle w:val="BodyText"/>
        <w:rPr>
          <w:sz w:val="25"/>
        </w:rPr>
      </w:pPr>
    </w:p>
    <w:p w:rsidR="00EC793E" w:rsidRDefault="007A17CD">
      <w:pPr>
        <w:pStyle w:val="BodyText"/>
        <w:spacing w:line="285" w:lineRule="auto"/>
        <w:ind w:left="304" w:right="1347"/>
        <w:jc w:val="both"/>
      </w:pPr>
      <w:r>
        <w:t>WHEREAS the Liquidator has invited prospective Bidders for the purpose of submission of Bid</w:t>
      </w:r>
      <w:r>
        <w:rPr>
          <w:spacing w:val="1"/>
        </w:rPr>
        <w:t xml:space="preserve"> </w:t>
      </w:r>
      <w:r>
        <w:t>through E-Auction Process in respect of sale of the assets of the Company in accordance</w:t>
      </w:r>
      <w:r>
        <w:rPr>
          <w:spacing w:val="1"/>
        </w:rPr>
        <w:t xml:space="preserve"> </w:t>
      </w:r>
      <w:r>
        <w:t>with the provisions of E-Auction Process Information Document and provisions of Insolvency and Bankruptcy Code, 2016 (“</w:t>
      </w:r>
      <w:r>
        <w:rPr>
          <w:b/>
        </w:rPr>
        <w:t>IBC</w:t>
      </w:r>
      <w:r>
        <w:t>”) read with the Insolvency and</w:t>
      </w:r>
      <w:r>
        <w:rPr>
          <w:spacing w:val="1"/>
        </w:rPr>
        <w:t xml:space="preserve"> </w:t>
      </w:r>
      <w:r>
        <w:t>Bankruptcy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(Liquidation</w:t>
      </w:r>
      <w:r>
        <w:rPr>
          <w:spacing w:val="1"/>
        </w:rPr>
        <w:t xml:space="preserve"> </w:t>
      </w:r>
      <w:r>
        <w:t>Process)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(“</w:t>
      </w:r>
      <w:r>
        <w:rPr>
          <w:b/>
        </w:rPr>
        <w:t>Liquidation</w:t>
      </w:r>
      <w:r>
        <w:rPr>
          <w:b/>
          <w:spacing w:val="1"/>
        </w:rPr>
        <w:t xml:space="preserve"> </w:t>
      </w:r>
      <w:r>
        <w:rPr>
          <w:b/>
        </w:rPr>
        <w:t>Process</w:t>
      </w:r>
      <w:r>
        <w:rPr>
          <w:b/>
          <w:spacing w:val="1"/>
        </w:rPr>
        <w:t xml:space="preserve"> </w:t>
      </w:r>
      <w:r>
        <w:rPr>
          <w:b/>
        </w:rPr>
        <w:t>Regulations</w:t>
      </w:r>
      <w:r>
        <w:t>”).</w:t>
      </w:r>
    </w:p>
    <w:p w:rsidR="00EC793E" w:rsidRDefault="00EC793E">
      <w:pPr>
        <w:pStyle w:val="BodyText"/>
        <w:spacing w:before="4"/>
        <w:rPr>
          <w:sz w:val="25"/>
        </w:rPr>
      </w:pPr>
    </w:p>
    <w:p w:rsidR="00EC793E" w:rsidRDefault="007A17CD">
      <w:pPr>
        <w:pStyle w:val="BodyText"/>
        <w:spacing w:line="285" w:lineRule="auto"/>
        <w:ind w:left="304" w:right="1349"/>
        <w:jc w:val="both"/>
      </w:pPr>
      <w:r>
        <w:t>WHEREAS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Liquidator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share</w:t>
      </w:r>
      <w:r>
        <w:rPr>
          <w:spacing w:val="16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data,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-53"/>
        </w:rPr>
        <w:t xml:space="preserve"> </w:t>
      </w:r>
      <w:r>
        <w:t>for facilitating the prospective Bidder(s) in their due diligence after receiving an undertaking from</w:t>
      </w:r>
      <w:r>
        <w:rPr>
          <w:spacing w:val="1"/>
        </w:rPr>
        <w:t xml:space="preserve"> </w:t>
      </w:r>
      <w:r>
        <w:t>each of the potential Bidder(s) to the effect that such member shall maintain confidentiality of the</w:t>
      </w:r>
      <w:r>
        <w:rPr>
          <w:spacing w:val="1"/>
        </w:rPr>
        <w:t xml:space="preserve"> </w:t>
      </w:r>
      <w:r>
        <w:t>information received from the data room and during the course of due diligence and shall not use</w:t>
      </w:r>
      <w:r>
        <w:rPr>
          <w:spacing w:val="1"/>
        </w:rPr>
        <w:t xml:space="preserve"> </w:t>
      </w:r>
      <w:r>
        <w:t>such information to cause an undue gain or undue loss to itself or any other person and comply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under IBC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Liquidation Process</w:t>
      </w:r>
      <w:r>
        <w:rPr>
          <w:spacing w:val="1"/>
        </w:rPr>
        <w:t xml:space="preserve"> </w:t>
      </w:r>
      <w:r>
        <w:t>Regulations.</w:t>
      </w:r>
    </w:p>
    <w:p w:rsidR="00EC793E" w:rsidRDefault="00EC793E">
      <w:pPr>
        <w:pStyle w:val="BodyText"/>
        <w:spacing w:before="3"/>
        <w:rPr>
          <w:sz w:val="26"/>
        </w:rPr>
      </w:pPr>
    </w:p>
    <w:p w:rsidR="00EC793E" w:rsidRDefault="007A17CD">
      <w:pPr>
        <w:pStyle w:val="Heading3"/>
        <w:ind w:left="201"/>
        <w:jc w:val="both"/>
      </w:pPr>
      <w:r>
        <w:t>THEREFORE,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declare(s)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undertake(s)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:rsidR="00EC793E" w:rsidRDefault="00EC793E">
      <w:pPr>
        <w:pStyle w:val="BodyText"/>
        <w:spacing w:before="1"/>
        <w:rPr>
          <w:b/>
          <w:sz w:val="29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line="285" w:lineRule="auto"/>
        <w:ind w:right="1349"/>
      </w:pPr>
      <w:r>
        <w:t>The Bidder(s) shall not divulge any part of the information memorandum and information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data</w:t>
      </w:r>
      <w:r>
        <w:rPr>
          <w:spacing w:val="55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maintained by the Liquidator, created for the Qualified Bidders to access information in</w:t>
      </w:r>
      <w:r>
        <w:rPr>
          <w:spacing w:val="1"/>
        </w:rPr>
        <w:t xml:space="preserve"> </w:t>
      </w:r>
      <w:r>
        <w:t>relation to the Company (“</w:t>
      </w:r>
      <w:r>
        <w:rPr>
          <w:b/>
        </w:rPr>
        <w:t>Data Room</w:t>
      </w:r>
      <w:r>
        <w:t>”) or any other data shared by the Liquidator, through</w:t>
      </w:r>
      <w:r>
        <w:rPr>
          <w:spacing w:val="-52"/>
        </w:rPr>
        <w:t xml:space="preserve"> </w:t>
      </w:r>
      <w:r>
        <w:t>oral or written communication or through any mode to anyone and the same shall constitute</w:t>
      </w:r>
      <w:r>
        <w:rPr>
          <w:spacing w:val="1"/>
        </w:rPr>
        <w:t xml:space="preserve"> </w:t>
      </w:r>
      <w:r>
        <w:t>“</w:t>
      </w:r>
      <w:r>
        <w:rPr>
          <w:b/>
        </w:rPr>
        <w:t>Confidential Information</w:t>
      </w:r>
      <w:r>
        <w:t>”. Any information or documents generated or derived by the</w:t>
      </w:r>
      <w:r>
        <w:rPr>
          <w:spacing w:val="1"/>
        </w:rPr>
        <w:t xml:space="preserve"> </w:t>
      </w:r>
      <w:r>
        <w:t>recipients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contains,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 Information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as Confidential Information.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1"/>
        <w:ind w:hanging="7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2"/>
        </w:rPr>
        <w:t xml:space="preserve"> </w:t>
      </w:r>
      <w:r>
        <w:rPr>
          <w:spacing w:val="-1"/>
        </w:rPr>
        <w:t>(s) further</w:t>
      </w:r>
      <w:r>
        <w:rPr>
          <w:spacing w:val="1"/>
        </w:rPr>
        <w:t xml:space="preserve"> </w:t>
      </w:r>
      <w:r>
        <w:t>unconditionally</w:t>
      </w:r>
      <w:r>
        <w:rPr>
          <w:spacing w:val="-2"/>
        </w:rPr>
        <w:t xml:space="preserve"> </w:t>
      </w:r>
      <w:r>
        <w:t>and irrevocably</w:t>
      </w:r>
      <w:r>
        <w:rPr>
          <w:spacing w:val="-2"/>
        </w:rPr>
        <w:t xml:space="preserve"> </w:t>
      </w:r>
      <w:r>
        <w:t>undertake and</w:t>
      </w:r>
      <w:r>
        <w:rPr>
          <w:spacing w:val="-2"/>
        </w:rPr>
        <w:t xml:space="preserve"> </w:t>
      </w:r>
      <w:r>
        <w:t>declare</w:t>
      </w:r>
      <w:r>
        <w:rPr>
          <w:spacing w:val="-23"/>
        </w:rPr>
        <w:t xml:space="preserve"> </w:t>
      </w:r>
      <w:r>
        <w:t>that:</w:t>
      </w:r>
    </w:p>
    <w:p w:rsidR="00EC793E" w:rsidRDefault="00EC793E">
      <w:pPr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before="64" w:line="285" w:lineRule="auto"/>
        <w:ind w:right="1366"/>
      </w:pPr>
      <w:r>
        <w:lastRenderedPageBreak/>
        <w:t>the Confidential Information shall be kept secret and confidential by the Bidder (s)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3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the</w:t>
      </w:r>
      <w:r>
        <w:rPr>
          <w:spacing w:val="-24"/>
        </w:rPr>
        <w:t xml:space="preserve"> </w:t>
      </w:r>
      <w:r>
        <w:t>IBC;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68"/>
      </w:pPr>
      <w:r>
        <w:t>the Bidder(s) shall not use the Confidential Information to cause any undue gain or</w:t>
      </w:r>
      <w:r>
        <w:rPr>
          <w:spacing w:val="1"/>
        </w:rPr>
        <w:t xml:space="preserve"> </w:t>
      </w:r>
      <w:r>
        <w:rPr>
          <w:spacing w:val="-1"/>
        </w:rPr>
        <w:t>undue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itself,</w:t>
      </w:r>
      <w:r>
        <w:rPr>
          <w:spacing w:val="-3"/>
        </w:rPr>
        <w:t xml:space="preserve"> </w:t>
      </w:r>
      <w:r>
        <w:t>the Company, Liquidator 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person;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70"/>
      </w:pPr>
      <w:r>
        <w:t>the Bidder(s) shall comply with all provisions of Applicable Law(s) for the time</w:t>
      </w:r>
      <w:r>
        <w:rPr>
          <w:spacing w:val="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force 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and insider</w:t>
      </w:r>
      <w:r>
        <w:rPr>
          <w:spacing w:val="-12"/>
        </w:rPr>
        <w:t xml:space="preserve"> </w:t>
      </w:r>
      <w:r>
        <w:t>trading;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8" w:lineRule="auto"/>
        <w:ind w:right="1362"/>
      </w:pPr>
      <w:r>
        <w:t>the Bidder (s) shall protect any intellectual property of the Company which it may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to;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44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disclosed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employees</w:t>
      </w:r>
      <w:r>
        <w:rPr>
          <w:spacing w:val="-53"/>
        </w:rPr>
        <w:t xml:space="preserve"> </w:t>
      </w:r>
      <w:r>
        <w:t>or its advisors by the Bidder(s), in accordance with Applicable Law(s), including 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confidentiality and</w:t>
      </w:r>
      <w:r>
        <w:rPr>
          <w:spacing w:val="1"/>
        </w:rPr>
        <w:t xml:space="preserve"> </w:t>
      </w:r>
      <w:r>
        <w:t>insider</w:t>
      </w:r>
      <w:r>
        <w:rPr>
          <w:spacing w:val="1"/>
        </w:rPr>
        <w:t xml:space="preserve"> </w:t>
      </w:r>
      <w:r>
        <w:t>trading,</w:t>
      </w:r>
      <w:r>
        <w:rPr>
          <w:spacing w:val="1"/>
        </w:rPr>
        <w:t xml:space="preserve"> </w:t>
      </w:r>
      <w:r>
        <w:t>and 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Undertaking on a strict need-to-know basis and only to the extent necessary for and</w:t>
      </w:r>
      <w:r>
        <w:rPr>
          <w:spacing w:val="1"/>
        </w:rPr>
        <w:t xml:space="preserve"> </w:t>
      </w:r>
      <w:r>
        <w:t>in relation to the liquidation process of the Company, provided that the Bidder binds</w:t>
      </w:r>
      <w:r>
        <w:rPr>
          <w:spacing w:val="-52"/>
        </w:rPr>
        <w:t xml:space="preserve"> </w:t>
      </w:r>
      <w:r>
        <w:t>such employees and third parties, by way of an undertaking/ agreements, to terms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restrictive</w:t>
      </w:r>
      <w:r>
        <w:t xml:space="preserve"> as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Confidentiality</w:t>
      </w:r>
      <w:r>
        <w:rPr>
          <w:spacing w:val="-22"/>
        </w:rPr>
        <w:t xml:space="preserve"> </w:t>
      </w:r>
      <w:r>
        <w:t>Undertaking.</w:t>
      </w:r>
    </w:p>
    <w:p w:rsidR="00EC793E" w:rsidRDefault="00EC793E">
      <w:pPr>
        <w:pStyle w:val="BodyText"/>
        <w:spacing w:before="1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63"/>
      </w:pPr>
      <w:r>
        <w:t>the Bidder(s) shall ensure that all Confidential Information is kept safe and secured</w:t>
      </w:r>
      <w:r>
        <w:rPr>
          <w:spacing w:val="1"/>
        </w:rPr>
        <w:t xml:space="preserve"> </w:t>
      </w:r>
      <w:r>
        <w:t xml:space="preserve">at all times and is protected from </w:t>
      </w:r>
      <w:proofErr w:type="spellStart"/>
      <w:r>
        <w:t>unauthorised</w:t>
      </w:r>
      <w:proofErr w:type="spellEnd"/>
      <w:r>
        <w:t xml:space="preserve"> access, use, dissemination, copying,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theft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leakage;</w:t>
      </w:r>
    </w:p>
    <w:p w:rsidR="00EC793E" w:rsidRDefault="00EC793E">
      <w:pPr>
        <w:pStyle w:val="BodyText"/>
        <w:spacing w:before="9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49"/>
      </w:pPr>
      <w:r>
        <w:t>the</w:t>
      </w:r>
      <w:r>
        <w:rPr>
          <w:spacing w:val="1"/>
        </w:rPr>
        <w:t xml:space="preserve"> </w:t>
      </w:r>
      <w:r>
        <w:t>Bidder(s)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destroy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erase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Confidential</w:t>
      </w:r>
      <w:r>
        <w:rPr>
          <w:spacing w:val="-52"/>
        </w:rPr>
        <w:t xml:space="preserve"> </w:t>
      </w:r>
      <w:r>
        <w:t>Information upon the complet</w:t>
      </w:r>
      <w:r w:rsidR="00464005">
        <w:t xml:space="preserve">ion of </w:t>
      </w:r>
      <w:r>
        <w:t>sale of the assets of the Company as</w:t>
      </w:r>
      <w:r>
        <w:rPr>
          <w:spacing w:val="1"/>
        </w:rPr>
        <w:t xml:space="preserve"> </w:t>
      </w:r>
      <w:r>
        <w:t>provided under E- Auction Process Information Document and the</w:t>
      </w:r>
      <w:r>
        <w:rPr>
          <w:spacing w:val="-1"/>
        </w:rPr>
        <w:t xml:space="preserve"> </w:t>
      </w:r>
      <w:r>
        <w:t>Liquidation Process</w:t>
      </w:r>
      <w:r>
        <w:rPr>
          <w:spacing w:val="-13"/>
        </w:rPr>
        <w:t xml:space="preserve"> </w:t>
      </w:r>
      <w:r>
        <w:t>Regulations;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48"/>
      </w:pPr>
      <w:r>
        <w:t>the</w:t>
      </w:r>
      <w:r>
        <w:rPr>
          <w:spacing w:val="1"/>
        </w:rPr>
        <w:t xml:space="preserve"> </w:t>
      </w:r>
      <w:r>
        <w:t>Bidder(s)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confidentiality of the information received through the access of the Data Room and</w:t>
      </w:r>
      <w:r>
        <w:rPr>
          <w:spacing w:val="1"/>
        </w:rPr>
        <w:t xml:space="preserve"> </w:t>
      </w:r>
      <w:r>
        <w:t>shall use its best endeavors to secure that no person acting on its behalf divulges or</w:t>
      </w:r>
      <w:r>
        <w:rPr>
          <w:spacing w:val="1"/>
        </w:rPr>
        <w:t xml:space="preserve"> </w:t>
      </w:r>
      <w:r>
        <w:rPr>
          <w:spacing w:val="-1"/>
        </w:rPr>
        <w:t>discloses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part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 financial position of the Company, all information related to disputes by or</w:t>
      </w:r>
      <w:r>
        <w:rPr>
          <w:spacing w:val="1"/>
        </w:rPr>
        <w:t xml:space="preserve"> </w:t>
      </w:r>
      <w:r>
        <w:rPr>
          <w:spacing w:val="-1"/>
        </w:rPr>
        <w:t>against the</w:t>
      </w:r>
      <w:r>
        <w:t xml:space="preserve"> Company</w:t>
      </w:r>
      <w:r>
        <w:rPr>
          <w:spacing w:val="-2"/>
        </w:rPr>
        <w:t xml:space="preserve"> </w:t>
      </w:r>
      <w:r>
        <w:t>and other</w:t>
      </w:r>
      <w:r>
        <w:rPr>
          <w:spacing w:val="2"/>
        </w:rPr>
        <w:t xml:space="preserve"> </w:t>
      </w:r>
      <w:r>
        <w:t>matter pertaining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Company;</w:t>
      </w:r>
      <w:r>
        <w:rPr>
          <w:spacing w:val="-18"/>
        </w:rPr>
        <w:t xml:space="preserve"> </w:t>
      </w:r>
      <w:r>
        <w:t>and</w:t>
      </w:r>
    </w:p>
    <w:p w:rsidR="00EC793E" w:rsidRDefault="00EC793E">
      <w:pPr>
        <w:pStyle w:val="BodyText"/>
        <w:spacing w:before="2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56"/>
      </w:pPr>
      <w:r>
        <w:t>the</w:t>
      </w:r>
      <w:r>
        <w:rPr>
          <w:spacing w:val="1"/>
        </w:rPr>
        <w:t xml:space="preserve"> </w:t>
      </w:r>
      <w:r>
        <w:t>Bidder(s)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confidentiality undertaking (including any breach of confidentiality obligations by</w:t>
      </w:r>
      <w:r>
        <w:rPr>
          <w:spacing w:val="1"/>
        </w:rPr>
        <w:t xml:space="preserve"> </w:t>
      </w:r>
      <w:r>
        <w:t>any employee or advisor or agent or director of the Bidder) and shall indemnify the</w:t>
      </w:r>
      <w:r>
        <w:rPr>
          <w:spacing w:val="1"/>
        </w:rPr>
        <w:t xml:space="preserve"> </w:t>
      </w:r>
      <w:r>
        <w:t>Liquidator for any loss, damages, expenses and costs incurred by the Liquidator 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t>breach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obligations</w:t>
      </w:r>
      <w:r>
        <w:rPr>
          <w:spacing w:val="-16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Bidder</w:t>
      </w:r>
      <w:r>
        <w:rPr>
          <w:spacing w:val="-16"/>
        </w:rPr>
        <w:t xml:space="preserve"> </w:t>
      </w:r>
      <w:r>
        <w:t>(s)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acting</w:t>
      </w:r>
      <w:r>
        <w:rPr>
          <w:spacing w:val="-21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behalf.</w:t>
      </w:r>
    </w:p>
    <w:p w:rsidR="00EC793E" w:rsidRDefault="00EC793E">
      <w:pPr>
        <w:pStyle w:val="BodyText"/>
        <w:spacing w:before="5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1" w:line="288" w:lineRule="auto"/>
        <w:ind w:right="1537"/>
      </w:pPr>
      <w:r>
        <w:t>Notwithstanding anything to the contrary contained herein, the following information shall</w:t>
      </w:r>
      <w:r>
        <w:rPr>
          <w:spacing w:val="-52"/>
        </w:rPr>
        <w:t xml:space="preserve"> </w:t>
      </w:r>
      <w:r>
        <w:t>however not</w:t>
      </w:r>
      <w:r>
        <w:rPr>
          <w:spacing w:val="-2"/>
        </w:rPr>
        <w:t xml:space="preserve"> </w:t>
      </w:r>
      <w:r>
        <w:t>be construed as Confidential Information:</w:t>
      </w:r>
    </w:p>
    <w:p w:rsidR="00EC793E" w:rsidRDefault="00EC793E">
      <w:pPr>
        <w:spacing w:line="288" w:lineRule="auto"/>
        <w:sectPr w:rsidR="00EC793E">
          <w:pgSz w:w="11930" w:h="16860"/>
          <w:pgMar w:top="1600" w:right="80" w:bottom="1220" w:left="1280" w:header="0" w:footer="980" w:gutter="0"/>
          <w:cols w:space="720"/>
        </w:sect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before="64" w:line="285" w:lineRule="auto"/>
        <w:ind w:right="1354"/>
      </w:pPr>
      <w:r>
        <w:lastRenderedPageBreak/>
        <w:t>information</w:t>
      </w:r>
      <w:r>
        <w:rPr>
          <w:spacing w:val="-8"/>
        </w:rPr>
        <w:t xml:space="preserve"> </w:t>
      </w:r>
      <w:r>
        <w:t>which,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Bidder(s)</w:t>
      </w:r>
      <w:r>
        <w:rPr>
          <w:spacing w:val="-4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53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without violation</w:t>
      </w:r>
      <w:r>
        <w:rPr>
          <w:spacing w:val="-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 Applicable</w:t>
      </w:r>
      <w:r>
        <w:rPr>
          <w:spacing w:val="3"/>
        </w:rPr>
        <w:t xml:space="preserve"> </w:t>
      </w:r>
      <w:r>
        <w:t>Law(s);</w:t>
      </w:r>
      <w:r>
        <w:rPr>
          <w:spacing w:val="-10"/>
        </w:rPr>
        <w:t xml:space="preserve"> </w:t>
      </w:r>
      <w:r>
        <w:t>or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54"/>
      </w:pPr>
      <w:r>
        <w:t>information which, after disclosure to the Bidder(s) becomes publicly available and</w:t>
      </w:r>
      <w:r>
        <w:rPr>
          <w:spacing w:val="1"/>
        </w:rPr>
        <w:t xml:space="preserve"> </w:t>
      </w:r>
      <w:r>
        <w:t>accessible without violation of Applicable Law(s) or a breach of this Confidentiality</w:t>
      </w:r>
      <w:r>
        <w:rPr>
          <w:spacing w:val="-52"/>
        </w:rPr>
        <w:t xml:space="preserve"> </w:t>
      </w:r>
      <w:r>
        <w:t>Undertaking; or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1"/>
          <w:numId w:val="3"/>
        </w:numPr>
        <w:tabs>
          <w:tab w:val="left" w:pos="1744"/>
          <w:tab w:val="left" w:pos="1745"/>
        </w:tabs>
        <w:spacing w:line="285" w:lineRule="auto"/>
        <w:ind w:right="1350"/>
      </w:pPr>
      <w:r>
        <w:t>information which was, lawfully and without any breach of this Confidentiality</w:t>
      </w:r>
      <w:r>
        <w:rPr>
          <w:spacing w:val="1"/>
        </w:rPr>
        <w:t xml:space="preserve"> </w:t>
      </w:r>
      <w:r>
        <w:t>Undertaking, in the possession of the Bidder (s) prior to its disclosure, as evidenced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records of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Bidder(s).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before="1" w:line="285" w:lineRule="auto"/>
        <w:ind w:right="1351"/>
      </w:pPr>
      <w:r>
        <w:t>The Bidder(s) hereby expressly agrees and acknowledges that the Liquidator makes no</w:t>
      </w:r>
      <w:r>
        <w:rPr>
          <w:spacing w:val="1"/>
        </w:rPr>
        <w:t xml:space="preserve"> </w:t>
      </w:r>
      <w:r>
        <w:t>representation, warranty or inducement, whether express or implied, as to the accuracy,</w:t>
      </w:r>
      <w:r>
        <w:rPr>
          <w:spacing w:val="1"/>
        </w:rPr>
        <w:t xml:space="preserve"> </w:t>
      </w:r>
      <w:r>
        <w:t>completeness, authenticity or adequacy of the information (including but not limited to the</w:t>
      </w:r>
      <w:r>
        <w:rPr>
          <w:spacing w:val="1"/>
        </w:rPr>
        <w:t xml:space="preserve"> </w:t>
      </w:r>
      <w:r>
        <w:t>Confidential Information) provided to the Bidder(s) in the E-Auction Process Information</w:t>
      </w:r>
      <w:r>
        <w:rPr>
          <w:spacing w:val="1"/>
        </w:rPr>
        <w:t xml:space="preserve"> </w:t>
      </w:r>
      <w:r>
        <w:t>Document / Information Memorandum and Information</w:t>
      </w:r>
      <w:r>
        <w:rPr>
          <w:spacing w:val="1"/>
        </w:rPr>
        <w:t xml:space="preserve"> </w:t>
      </w:r>
      <w:r>
        <w:t>in the Data Room. The Bidder(s) further agrees and acknowledges that the Liquidator shall</w:t>
      </w:r>
      <w:r>
        <w:rPr>
          <w:spacing w:val="1"/>
        </w:rPr>
        <w:t xml:space="preserve"> </w:t>
      </w:r>
      <w:r>
        <w:t>not be liable to the Bidder(s) for any damage arising in any way out of the use of the</w:t>
      </w:r>
      <w:r>
        <w:rPr>
          <w:spacing w:val="1"/>
        </w:rPr>
        <w:t xml:space="preserve"> </w:t>
      </w:r>
      <w:r>
        <w:t>Confidential Information and further that the Bidder(s) shall not have any claim against the</w:t>
      </w:r>
      <w:r>
        <w:rPr>
          <w:spacing w:val="1"/>
        </w:rPr>
        <w:t xml:space="preserve"> </w:t>
      </w:r>
      <w:r>
        <w:rPr>
          <w:spacing w:val="-1"/>
        </w:rPr>
        <w:t>Liquidator</w:t>
      </w:r>
      <w:r>
        <w:t xml:space="preserve"> </w:t>
      </w:r>
      <w:r>
        <w:rPr>
          <w:spacing w:val="-1"/>
        </w:rPr>
        <w:t>or</w:t>
      </w:r>
      <w:r>
        <w:t xml:space="preserve"> the Company</w:t>
      </w:r>
      <w:r>
        <w:rPr>
          <w:spacing w:val="-2"/>
        </w:rPr>
        <w:t xml:space="preserve"> </w:t>
      </w:r>
      <w:r>
        <w:t>in relation to any</w:t>
      </w:r>
      <w:r>
        <w:rPr>
          <w:spacing w:val="-2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provided.</w:t>
      </w:r>
    </w:p>
    <w:p w:rsidR="00EC793E" w:rsidRDefault="00EC793E">
      <w:pPr>
        <w:pStyle w:val="BodyText"/>
        <w:spacing w:before="10"/>
        <w:rPr>
          <w:sz w:val="24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line="285" w:lineRule="auto"/>
        <w:ind w:right="1360"/>
      </w:pPr>
      <w:r>
        <w:t>The terms of this Confidentiality Undertaking may be modified or waived only by a separate</w:t>
      </w:r>
      <w:r>
        <w:rPr>
          <w:spacing w:val="-52"/>
        </w:rPr>
        <w:t xml:space="preserve"> </w:t>
      </w:r>
      <w:r>
        <w:t>instrument in writing signed by the Bidder(s) and the Liquidator that expressly modifies or</w:t>
      </w:r>
      <w:r>
        <w:rPr>
          <w:spacing w:val="1"/>
        </w:rPr>
        <w:t xml:space="preserve"> </w:t>
      </w:r>
      <w:r>
        <w:t>waives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term.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line="285" w:lineRule="auto"/>
        <w:ind w:right="1347"/>
      </w:pPr>
      <w:r>
        <w:t>Damages may not be an adequate remedy for a breach of this Confidentiality Undertaking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remedies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injunction,</w:t>
      </w:r>
      <w:r>
        <w:rPr>
          <w:spacing w:val="-3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performance and</w:t>
      </w:r>
      <w:r>
        <w:rPr>
          <w:spacing w:val="-3"/>
        </w:rPr>
        <w:t xml:space="preserve"> </w:t>
      </w:r>
      <w:r>
        <w:t>other</w:t>
      </w:r>
      <w:r>
        <w:rPr>
          <w:spacing w:val="-53"/>
        </w:rPr>
        <w:t xml:space="preserve"> </w:t>
      </w:r>
      <w:r>
        <w:rPr>
          <w:spacing w:val="-1"/>
        </w:rPr>
        <w:t>equitable</w:t>
      </w:r>
      <w:r>
        <w:rPr>
          <w:spacing w:val="-2"/>
        </w:rP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threatened</w:t>
      </w:r>
      <w:r>
        <w:t xml:space="preserve"> or</w:t>
      </w:r>
      <w:r>
        <w:rPr>
          <w:spacing w:val="-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Confidentiality</w:t>
      </w:r>
      <w:r>
        <w:rPr>
          <w:spacing w:val="-29"/>
        </w:rPr>
        <w:t xml:space="preserve"> </w:t>
      </w:r>
      <w:r>
        <w:t>Undertaking.</w:t>
      </w:r>
    </w:p>
    <w:p w:rsidR="00EC793E" w:rsidRDefault="00EC793E">
      <w:pPr>
        <w:pStyle w:val="BodyText"/>
        <w:spacing w:before="7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line="285" w:lineRule="auto"/>
        <w:ind w:right="1357"/>
      </w:pPr>
      <w:r>
        <w:t>Nothing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Confidentiality</w:t>
      </w:r>
      <w:r>
        <w:rPr>
          <w:spacing w:val="23"/>
        </w:rPr>
        <w:t xml:space="preserve"> </w:t>
      </w:r>
      <w:r>
        <w:t>Undertaking</w:t>
      </w:r>
      <w:r>
        <w:rPr>
          <w:spacing w:val="23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effect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limiting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restricting</w:t>
      </w:r>
      <w:r>
        <w:rPr>
          <w:spacing w:val="-52"/>
        </w:rPr>
        <w:t xml:space="preserve"> </w:t>
      </w:r>
      <w:r>
        <w:t>the liability of the Bidder(s) arising as a result of its fraud or willful default as defined under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Law(s).</w:t>
      </w:r>
    </w:p>
    <w:p w:rsidR="00EC793E" w:rsidRDefault="00EC793E">
      <w:pPr>
        <w:pStyle w:val="BodyText"/>
        <w:spacing w:before="10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line="285" w:lineRule="auto"/>
        <w:ind w:right="1348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undersigned</w:t>
      </w:r>
      <w:r>
        <w:rPr>
          <w:spacing w:val="-11"/>
        </w:rPr>
        <w:t xml:space="preserve"> </w:t>
      </w:r>
      <w:r>
        <w:t>hereby</w:t>
      </w:r>
      <w:r>
        <w:rPr>
          <w:spacing w:val="-19"/>
        </w:rPr>
        <w:t xml:space="preserve"> </w:t>
      </w:r>
      <w:r>
        <w:t>represents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warrants</w:t>
      </w:r>
      <w:r>
        <w:rPr>
          <w:spacing w:val="-1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requisite</w:t>
      </w:r>
      <w:r>
        <w:rPr>
          <w:spacing w:val="-6"/>
        </w:rPr>
        <w:t xml:space="preserve"> </w:t>
      </w:r>
      <w:r>
        <w:t>power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rPr>
          <w:spacing w:val="-1"/>
        </w:rPr>
        <w:t>execute,</w:t>
      </w:r>
      <w: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its obligations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Confidentiality</w:t>
      </w:r>
      <w:r>
        <w:rPr>
          <w:spacing w:val="-30"/>
        </w:rPr>
        <w:t xml:space="preserve"> </w:t>
      </w:r>
      <w:r>
        <w:t>Undertaking.</w:t>
      </w:r>
    </w:p>
    <w:p w:rsidR="00EC793E" w:rsidRDefault="00EC793E">
      <w:pPr>
        <w:pStyle w:val="BodyText"/>
        <w:spacing w:before="8"/>
        <w:rPr>
          <w:sz w:val="25"/>
        </w:rPr>
      </w:pPr>
    </w:p>
    <w:p w:rsidR="00EC793E" w:rsidRDefault="007A17CD">
      <w:pPr>
        <w:pStyle w:val="ListParagraph"/>
        <w:numPr>
          <w:ilvl w:val="0"/>
          <w:numId w:val="3"/>
        </w:numPr>
        <w:tabs>
          <w:tab w:val="left" w:pos="1024"/>
          <w:tab w:val="left" w:pos="1025"/>
        </w:tabs>
        <w:spacing w:line="285" w:lineRule="auto"/>
        <w:ind w:right="1355"/>
      </w:pPr>
      <w:r>
        <w:t>This</w:t>
      </w:r>
      <w:r>
        <w:rPr>
          <w:spacing w:val="1"/>
        </w:rPr>
        <w:t xml:space="preserve"> </w:t>
      </w:r>
      <w:r>
        <w:t>Confidentiality Undertaking and</w:t>
      </w:r>
      <w:r>
        <w:rPr>
          <w:spacing w:val="1"/>
        </w:rPr>
        <w:t xml:space="preserve"> </w:t>
      </w:r>
      <w:r>
        <w:t>any dispute,</w:t>
      </w:r>
      <w:r>
        <w:rPr>
          <w:spacing w:val="1"/>
        </w:rPr>
        <w:t xml:space="preserve"> </w:t>
      </w:r>
      <w:r>
        <w:t>claim or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arising out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about it shall be governed by and construed in accordance with Indian laws and the courts</w:t>
      </w:r>
      <w:r>
        <w:rPr>
          <w:spacing w:val="1"/>
        </w:rPr>
        <w:t xml:space="preserve"> </w:t>
      </w:r>
      <w:r>
        <w:t>and tribunal of Chennai shall have exclusive jurisdiction over matters arising out of or</w:t>
      </w:r>
      <w:r>
        <w:rPr>
          <w:spacing w:val="1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 this Confidentiality</w:t>
      </w:r>
      <w:r>
        <w:rPr>
          <w:spacing w:val="-3"/>
        </w:rPr>
        <w:t xml:space="preserve"> </w:t>
      </w:r>
      <w:r>
        <w:t>Undertaking.</w:t>
      </w:r>
    </w:p>
    <w:p w:rsidR="00EC793E" w:rsidRDefault="00EC793E">
      <w:pPr>
        <w:pStyle w:val="BodyText"/>
        <w:spacing w:before="6"/>
        <w:rPr>
          <w:sz w:val="25"/>
        </w:rPr>
      </w:pPr>
    </w:p>
    <w:p w:rsidR="00EC793E" w:rsidRPr="00A23891" w:rsidRDefault="007A17CD" w:rsidP="00F00941">
      <w:pPr>
        <w:pStyle w:val="ListParagraph"/>
        <w:numPr>
          <w:ilvl w:val="0"/>
          <w:numId w:val="3"/>
        </w:numPr>
        <w:tabs>
          <w:tab w:val="left" w:pos="1025"/>
        </w:tabs>
        <w:spacing w:before="9" w:line="285" w:lineRule="auto"/>
        <w:ind w:right="1361"/>
        <w:rPr>
          <w:sz w:val="25"/>
        </w:rPr>
      </w:pPr>
      <w:r>
        <w:t>Capitalized terms not defined under this Confidentiality Undertaking shall have the same</w:t>
      </w:r>
      <w:r w:rsidRPr="00A23891">
        <w:rPr>
          <w:spacing w:val="1"/>
        </w:rPr>
        <w:t xml:space="preserve"> </w:t>
      </w:r>
      <w:r>
        <w:t>meaning as provided in the E-Auctio</w:t>
      </w:r>
      <w:r w:rsidR="00A23891">
        <w:t>n Process Information Document.</w:t>
      </w:r>
    </w:p>
    <w:p w:rsidR="00A23891" w:rsidRPr="00A23891" w:rsidRDefault="00A23891" w:rsidP="00A23891">
      <w:pPr>
        <w:pStyle w:val="ListParagraph"/>
        <w:rPr>
          <w:sz w:val="25"/>
        </w:rPr>
      </w:pPr>
    </w:p>
    <w:p w:rsidR="00A23891" w:rsidRPr="00A23891" w:rsidRDefault="00A23891" w:rsidP="00A23891">
      <w:pPr>
        <w:pStyle w:val="ListParagraph"/>
        <w:tabs>
          <w:tab w:val="left" w:pos="1025"/>
        </w:tabs>
        <w:spacing w:before="9" w:line="285" w:lineRule="auto"/>
        <w:ind w:right="1361" w:firstLine="0"/>
        <w:rPr>
          <w:sz w:val="25"/>
        </w:rPr>
      </w:pPr>
    </w:p>
    <w:p w:rsidR="00EC793E" w:rsidRDefault="007A17CD">
      <w:pPr>
        <w:pStyle w:val="BodyText"/>
        <w:spacing w:line="285" w:lineRule="auto"/>
        <w:ind w:left="304" w:right="1220"/>
        <w:rPr>
          <w:i/>
        </w:rPr>
      </w:pPr>
      <w:r>
        <w:t>I further declare that I, the undersigned have full knowledge of the contents provided in this</w:t>
      </w:r>
      <w:r>
        <w:rPr>
          <w:spacing w:val="1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and have</w:t>
      </w:r>
      <w:r>
        <w:rPr>
          <w:spacing w:val="-1"/>
        </w:rPr>
        <w:t xml:space="preserve"> </w:t>
      </w:r>
      <w:r>
        <w:t>absolute authority</w:t>
      </w:r>
      <w:r>
        <w:rPr>
          <w:spacing w:val="-4"/>
        </w:rPr>
        <w:t xml:space="preserve"> </w:t>
      </w:r>
      <w:r>
        <w:t>to sign</w:t>
      </w:r>
      <w:r>
        <w:rPr>
          <w:spacing w:val="-1"/>
        </w:rPr>
        <w:t xml:space="preserve"> </w:t>
      </w:r>
      <w:r>
        <w:t>this undertaking</w:t>
      </w:r>
      <w:r>
        <w:rPr>
          <w:spacing w:val="-4"/>
        </w:rPr>
        <w:t xml:space="preserve"> </w:t>
      </w:r>
      <w:r>
        <w:t>on 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</w:t>
      </w:r>
      <w:r>
        <w:rPr>
          <w:i/>
        </w:rPr>
        <w:t>insert the name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51"/>
        </w:rPr>
        <w:t xml:space="preserve"> </w:t>
      </w:r>
      <w:r>
        <w:rPr>
          <w:i/>
        </w:rPr>
        <w:t>the</w:t>
      </w:r>
    </w:p>
    <w:p w:rsidR="00EC793E" w:rsidRDefault="00EC793E">
      <w:pPr>
        <w:spacing w:line="285" w:lineRule="auto"/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7A17CD">
      <w:pPr>
        <w:spacing w:before="64"/>
        <w:ind w:left="304"/>
      </w:pPr>
      <w:r>
        <w:rPr>
          <w:i/>
        </w:rPr>
        <w:lastRenderedPageBreak/>
        <w:t>Bidder</w:t>
      </w:r>
      <w:r>
        <w:rPr>
          <w:i/>
          <w:spacing w:val="-2"/>
        </w:rPr>
        <w:t xml:space="preserve"> </w:t>
      </w:r>
      <w:r>
        <w:t>(s)].</w:t>
      </w:r>
    </w:p>
    <w:p w:rsidR="00EC793E" w:rsidRDefault="00EC793E">
      <w:pPr>
        <w:sectPr w:rsidR="00EC793E">
          <w:pgSz w:w="11930" w:h="16860"/>
          <w:pgMar w:top="1300" w:right="80" w:bottom="1220" w:left="1280" w:header="0" w:footer="980" w:gutter="0"/>
          <w:cols w:space="720"/>
        </w:sect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rPr>
          <w:sz w:val="20"/>
        </w:rPr>
      </w:pPr>
    </w:p>
    <w:p w:rsidR="00EC793E" w:rsidRDefault="00EC793E">
      <w:pPr>
        <w:pStyle w:val="BodyText"/>
        <w:spacing w:before="10"/>
        <w:rPr>
          <w:sz w:val="15"/>
        </w:rPr>
      </w:pPr>
    </w:p>
    <w:p w:rsidR="00EC793E" w:rsidRDefault="007A17CD">
      <w:pPr>
        <w:pStyle w:val="BodyText"/>
        <w:spacing w:before="91"/>
        <w:ind w:left="304"/>
      </w:pPr>
      <w:r>
        <w:t>Signed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</w:p>
    <w:p w:rsidR="00EC793E" w:rsidRDefault="00EC793E">
      <w:pPr>
        <w:pStyle w:val="BodyText"/>
        <w:spacing w:before="2"/>
        <w:rPr>
          <w:sz w:val="30"/>
        </w:rPr>
      </w:pPr>
    </w:p>
    <w:p w:rsidR="00EC793E" w:rsidRDefault="007A17CD">
      <w:pPr>
        <w:pStyle w:val="BodyText"/>
        <w:ind w:left="304"/>
      </w:pPr>
      <w:r>
        <w:t>(Name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Bidder(s))</w:t>
      </w:r>
    </w:p>
    <w:p w:rsidR="00EC793E" w:rsidRDefault="007A17CD">
      <w:pPr>
        <w:pStyle w:val="BodyText"/>
        <w:tabs>
          <w:tab w:val="left" w:pos="3201"/>
        </w:tabs>
        <w:spacing w:before="47" w:line="285" w:lineRule="auto"/>
        <w:ind w:left="304" w:right="7357"/>
      </w:pPr>
      <w:proofErr w:type="gramStart"/>
      <w:r>
        <w:t>by</w:t>
      </w:r>
      <w:proofErr w:type="gramEnd"/>
      <w:r>
        <w:rPr>
          <w:spacing w:val="-1"/>
        </w:rPr>
        <w:t xml:space="preserve"> </w:t>
      </w:r>
      <w:r>
        <w:t>Mr.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(Name and Designation)</w:t>
      </w:r>
      <w:r>
        <w:rPr>
          <w:spacing w:val="1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Signatory</w:t>
      </w:r>
    </w:p>
    <w:p w:rsidR="00EC793E" w:rsidRDefault="007A17CD">
      <w:pPr>
        <w:pStyle w:val="BodyText"/>
        <w:spacing w:before="2"/>
        <w:ind w:left="304"/>
      </w:pPr>
      <w:r>
        <w:t>Date:</w:t>
      </w:r>
    </w:p>
    <w:p w:rsidR="00EC793E" w:rsidRDefault="007A17CD">
      <w:pPr>
        <w:pStyle w:val="BodyText"/>
        <w:spacing w:before="43"/>
        <w:ind w:left="304"/>
      </w:pPr>
      <w:r>
        <w:t>Place:</w:t>
      </w:r>
    </w:p>
    <w:p w:rsidR="00EC793E" w:rsidRDefault="00EC793E">
      <w:pPr>
        <w:pStyle w:val="BodyText"/>
        <w:spacing w:before="11"/>
        <w:rPr>
          <w:sz w:val="29"/>
        </w:rPr>
      </w:pPr>
    </w:p>
    <w:p w:rsidR="00EC793E" w:rsidRDefault="007A17CD">
      <w:pPr>
        <w:ind w:left="304"/>
        <w:rPr>
          <w:i/>
        </w:rPr>
      </w:pPr>
      <w:r>
        <w:rPr>
          <w:i/>
        </w:rPr>
        <w:t>Note-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case</w:t>
      </w:r>
      <w:r>
        <w:rPr>
          <w:i/>
          <w:spacing w:val="-1"/>
        </w:rPr>
        <w:t xml:space="preserve"> </w:t>
      </w:r>
      <w:r>
        <w:rPr>
          <w:i/>
        </w:rPr>
        <w:t>of consortium,</w:t>
      </w:r>
      <w:r>
        <w:rPr>
          <w:i/>
          <w:spacing w:val="-1"/>
        </w:rPr>
        <w:t xml:space="preserve"> </w:t>
      </w:r>
      <w:r>
        <w:rPr>
          <w:i/>
        </w:rPr>
        <w:t>undertaking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executed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each</w:t>
      </w:r>
      <w:r>
        <w:rPr>
          <w:i/>
          <w:spacing w:val="-1"/>
        </w:rPr>
        <w:t xml:space="preserve"> </w:t>
      </w:r>
      <w:r>
        <w:rPr>
          <w:i/>
        </w:rPr>
        <w:t>of the</w:t>
      </w:r>
      <w:r>
        <w:rPr>
          <w:i/>
          <w:spacing w:val="-1"/>
        </w:rPr>
        <w:t xml:space="preserve"> </w:t>
      </w:r>
      <w:r>
        <w:rPr>
          <w:i/>
        </w:rPr>
        <w:t>members</w:t>
      </w:r>
    </w:p>
    <w:p w:rsidR="00EC793E" w:rsidRDefault="00EC793E">
      <w:pPr>
        <w:pStyle w:val="BodyText"/>
        <w:rPr>
          <w:i/>
          <w:sz w:val="20"/>
        </w:rPr>
      </w:pPr>
    </w:p>
    <w:p w:rsidR="00EC793E" w:rsidRDefault="00EC793E">
      <w:pPr>
        <w:pStyle w:val="BodyText"/>
        <w:rPr>
          <w:i/>
          <w:sz w:val="20"/>
        </w:rPr>
      </w:pPr>
    </w:p>
    <w:p w:rsidR="00EC793E" w:rsidRDefault="00A92505">
      <w:pPr>
        <w:pStyle w:val="BodyText"/>
        <w:spacing w:before="4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222885</wp:posOffset>
                </wp:positionV>
                <wp:extent cx="4648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" cy="1270"/>
                        </a:xfrm>
                        <a:custGeom>
                          <a:avLst/>
                          <a:gdLst>
                            <a:gd name="T0" fmla="+- 0 5663 5663"/>
                            <a:gd name="T1" fmla="*/ T0 w 732"/>
                            <a:gd name="T2" fmla="+- 0 6395 5663"/>
                            <a:gd name="T3" fmla="*/ T2 w 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">
                              <a:moveTo>
                                <a:pt x="0" y="0"/>
                              </a:moveTo>
                              <a:lnTo>
                                <a:pt x="7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7CCA" id="Freeform 2" o:spid="_x0000_s1026" style="position:absolute;margin-left:283.15pt;margin-top:17.55pt;width:3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" path="m,l732,e" filled="f" strokeweight=".25317mm">
                <v:stroke dashstyle="3 1"/>
                <v:path arrowok="t" o:connecttype="custom" o:connectlocs="0,0;464820,0" o:connectangles="0,0"/>
                <w10:wrap type="topAndBottom" anchorx="page"/>
              </v:shape>
            </w:pict>
          </mc:Fallback>
        </mc:AlternateContent>
      </w: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rPr>
          <w:i/>
          <w:sz w:val="24"/>
        </w:rPr>
      </w:pPr>
    </w:p>
    <w:p w:rsidR="00EC793E" w:rsidRDefault="00EC793E">
      <w:pPr>
        <w:pStyle w:val="BodyText"/>
        <w:spacing w:before="5"/>
        <w:rPr>
          <w:i/>
          <w:sz w:val="27"/>
        </w:rPr>
      </w:pPr>
    </w:p>
    <w:p w:rsidR="00EC793E" w:rsidRDefault="007A17CD">
      <w:pPr>
        <w:pStyle w:val="Heading3"/>
        <w:ind w:left="340" w:right="486"/>
        <w:jc w:val="center"/>
      </w:pPr>
      <w:r>
        <w:t>&lt;&lt;</w:t>
      </w:r>
      <w:proofErr w:type="gramStart"/>
      <w:r>
        <w:t>this</w:t>
      </w:r>
      <w:proofErr w:type="gramEnd"/>
      <w:r>
        <w:t xml:space="preserve"> space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blank&gt;&gt;</w:t>
      </w:r>
    </w:p>
    <w:p w:rsidR="00EC793E" w:rsidRDefault="00EC793E">
      <w:pPr>
        <w:jc w:val="center"/>
        <w:sectPr w:rsidR="00EC793E">
          <w:pgSz w:w="11930" w:h="16860"/>
          <w:pgMar w:top="1600" w:right="80" w:bottom="1220" w:left="1280" w:header="0" w:footer="980" w:gutter="0"/>
          <w:cols w:space="720"/>
        </w:sectPr>
      </w:pPr>
    </w:p>
    <w:p w:rsidR="00EC793E" w:rsidRDefault="007A17CD">
      <w:pPr>
        <w:pStyle w:val="Heading3"/>
        <w:spacing w:before="65" w:line="278" w:lineRule="auto"/>
        <w:ind w:left="3413" w:right="4157" w:firstLine="604"/>
      </w:pPr>
      <w:bookmarkStart w:id="33" w:name="_bookmark29"/>
      <w:bookmarkEnd w:id="33"/>
      <w:r>
        <w:lastRenderedPageBreak/>
        <w:t>ANNEXURE VI</w:t>
      </w:r>
      <w:r>
        <w:rPr>
          <w:spacing w:val="1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BIDDER</w:t>
      </w:r>
    </w:p>
    <w:p w:rsidR="00FD43B6" w:rsidRDefault="00FD43B6" w:rsidP="00FD43B6">
      <w:pPr>
        <w:pStyle w:val="Heading3"/>
        <w:spacing w:before="65" w:line="278" w:lineRule="auto"/>
        <w:ind w:left="3870" w:right="1840" w:hanging="1890"/>
      </w:pPr>
      <w:r>
        <w:rPr>
          <w:b w:val="0"/>
          <w:bCs w:val="0"/>
          <w:i/>
          <w:iCs/>
          <w:sz w:val="23"/>
          <w:szCs w:val="23"/>
        </w:rPr>
        <w:t xml:space="preserve">(To be on a judicial stamp paper of </w:t>
      </w:r>
      <w:proofErr w:type="spellStart"/>
      <w:r>
        <w:rPr>
          <w:b w:val="0"/>
          <w:bCs w:val="0"/>
          <w:i/>
          <w:iCs/>
          <w:sz w:val="23"/>
          <w:szCs w:val="23"/>
        </w:rPr>
        <w:t>Rs</w:t>
      </w:r>
      <w:proofErr w:type="spellEnd"/>
      <w:r>
        <w:rPr>
          <w:b w:val="0"/>
          <w:bCs w:val="0"/>
          <w:i/>
          <w:iCs/>
          <w:sz w:val="23"/>
          <w:szCs w:val="23"/>
        </w:rPr>
        <w:t>. 100 and should be notarized)</w:t>
      </w:r>
    </w:p>
    <w:p w:rsidR="00EC793E" w:rsidRDefault="00EC793E">
      <w:pPr>
        <w:pStyle w:val="BodyText"/>
        <w:spacing w:before="9"/>
        <w:rPr>
          <w:b/>
          <w:sz w:val="20"/>
        </w:rPr>
      </w:pPr>
    </w:p>
    <w:p w:rsidR="00EC793E" w:rsidRDefault="007A17CD">
      <w:pPr>
        <w:pStyle w:val="BodyText"/>
        <w:ind w:left="201" w:right="1448"/>
      </w:pPr>
      <w:r>
        <w:t>[Note: In case of joint applicants, the details set out below are to be provided for each of the entities /</w:t>
      </w:r>
      <w:r>
        <w:rPr>
          <w:spacing w:val="-5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Application]</w:t>
      </w:r>
    </w:p>
    <w:p w:rsidR="00EC793E" w:rsidRDefault="00EC793E">
      <w:pPr>
        <w:pStyle w:val="BodyText"/>
        <w:spacing w:before="11"/>
        <w:rPr>
          <w:sz w:val="21"/>
        </w:rPr>
      </w:pPr>
    </w:p>
    <w:p w:rsidR="00EC793E" w:rsidRDefault="007A17CD">
      <w:pPr>
        <w:pStyle w:val="ListParagraph"/>
        <w:numPr>
          <w:ilvl w:val="0"/>
          <w:numId w:val="2"/>
        </w:numPr>
        <w:tabs>
          <w:tab w:val="left" w:pos="485"/>
        </w:tabs>
      </w:pPr>
      <w:r>
        <w:rPr>
          <w:u w:val="single"/>
        </w:rPr>
        <w:t>Name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Address: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before="1"/>
        <w:ind w:hanging="36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Firm/Company/Organization: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before="2" w:line="252" w:lineRule="exact"/>
        <w:ind w:hanging="361"/>
      </w:pPr>
      <w:r>
        <w:t>Address: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2" w:lineRule="exact"/>
        <w:ind w:hanging="361"/>
      </w:pPr>
      <w:r>
        <w:t>Telephone</w:t>
      </w:r>
      <w:r>
        <w:rPr>
          <w:spacing w:val="-3"/>
        </w:rPr>
        <w:t xml:space="preserve"> </w:t>
      </w:r>
      <w:r>
        <w:t>No: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2" w:lineRule="exact"/>
        <w:ind w:hanging="361"/>
      </w:pPr>
      <w:r>
        <w:t>Email: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2" w:lineRule="exact"/>
        <w:ind w:hanging="361"/>
      </w:pPr>
      <w:r>
        <w:t>PAN/CIN:</w:t>
      </w:r>
    </w:p>
    <w:p w:rsidR="00EC793E" w:rsidRDefault="00EC793E">
      <w:pPr>
        <w:pStyle w:val="BodyText"/>
        <w:spacing w:before="10"/>
        <w:rPr>
          <w:sz w:val="21"/>
        </w:rPr>
      </w:pPr>
    </w:p>
    <w:p w:rsidR="00EC793E" w:rsidRDefault="007A17CD">
      <w:pPr>
        <w:pStyle w:val="ListParagraph"/>
        <w:numPr>
          <w:ilvl w:val="0"/>
          <w:numId w:val="2"/>
        </w:numPr>
        <w:tabs>
          <w:tab w:val="left" w:pos="485"/>
        </w:tabs>
      </w:pPr>
      <w:r>
        <w:rPr>
          <w:u w:val="single"/>
        </w:rPr>
        <w:t>Date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Establishment:</w:t>
      </w:r>
    </w:p>
    <w:p w:rsidR="00EC793E" w:rsidRDefault="00EC793E">
      <w:pPr>
        <w:pStyle w:val="BodyText"/>
        <w:spacing w:before="1"/>
        <w:rPr>
          <w:sz w:val="14"/>
        </w:rPr>
      </w:pPr>
    </w:p>
    <w:p w:rsidR="00EC793E" w:rsidRDefault="007A17CD">
      <w:pPr>
        <w:pStyle w:val="ListParagraph"/>
        <w:numPr>
          <w:ilvl w:val="0"/>
          <w:numId w:val="2"/>
        </w:numPr>
        <w:tabs>
          <w:tab w:val="left" w:pos="485"/>
        </w:tabs>
        <w:spacing w:before="91"/>
      </w:pPr>
      <w:r>
        <w:rPr>
          <w:u w:val="single"/>
        </w:rPr>
        <w:t>Core</w:t>
      </w:r>
      <w:r>
        <w:rPr>
          <w:spacing w:val="-2"/>
          <w:u w:val="single"/>
        </w:rPr>
        <w:t xml:space="preserve"> </w:t>
      </w:r>
      <w:r>
        <w:rPr>
          <w:u w:val="single"/>
        </w:rPr>
        <w:t>Area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Expertise:</w:t>
      </w:r>
    </w:p>
    <w:p w:rsidR="00EC793E" w:rsidRDefault="00EC793E">
      <w:pPr>
        <w:pStyle w:val="BodyText"/>
        <w:spacing w:before="3"/>
        <w:rPr>
          <w:sz w:val="14"/>
        </w:rPr>
      </w:pPr>
    </w:p>
    <w:p w:rsidR="00EC793E" w:rsidRDefault="007A17CD">
      <w:pPr>
        <w:pStyle w:val="ListParagraph"/>
        <w:numPr>
          <w:ilvl w:val="0"/>
          <w:numId w:val="2"/>
        </w:numPr>
        <w:tabs>
          <w:tab w:val="left" w:pos="485"/>
        </w:tabs>
        <w:spacing w:before="92" w:line="252" w:lineRule="exact"/>
      </w:pPr>
      <w:r>
        <w:t>Contact</w:t>
      </w:r>
      <w:r>
        <w:rPr>
          <w:spacing w:val="-1"/>
        </w:rPr>
        <w:t xml:space="preserve"> </w:t>
      </w:r>
      <w:r>
        <w:t>Person: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2" w:lineRule="exact"/>
        <w:ind w:hanging="361"/>
      </w:pPr>
      <w:r>
        <w:t>Name: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2" w:lineRule="exact"/>
        <w:ind w:hanging="361"/>
      </w:pPr>
      <w:r>
        <w:t>Designation: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before="1" w:line="252" w:lineRule="exact"/>
        <w:ind w:hanging="361"/>
      </w:pPr>
      <w:r>
        <w:t>Telephone</w:t>
      </w:r>
      <w:r>
        <w:rPr>
          <w:spacing w:val="-3"/>
        </w:rPr>
        <w:t xml:space="preserve"> </w:t>
      </w:r>
      <w:r>
        <w:t>No: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2" w:lineRule="exact"/>
        <w:ind w:hanging="361"/>
      </w:pPr>
      <w:r>
        <w:t>Mobile</w:t>
      </w:r>
      <w:r>
        <w:rPr>
          <w:spacing w:val="-1"/>
        </w:rPr>
        <w:t xml:space="preserve"> </w:t>
      </w:r>
      <w:r>
        <w:t>No: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before="2"/>
        <w:ind w:hanging="361"/>
      </w:pPr>
      <w:r>
        <w:t>Email:</w:t>
      </w:r>
    </w:p>
    <w:p w:rsidR="00EC793E" w:rsidRDefault="00EC793E">
      <w:pPr>
        <w:pStyle w:val="BodyText"/>
        <w:spacing w:before="9"/>
        <w:rPr>
          <w:sz w:val="21"/>
        </w:rPr>
      </w:pPr>
    </w:p>
    <w:p w:rsidR="00EC793E" w:rsidRDefault="007A17CD">
      <w:pPr>
        <w:pStyle w:val="ListParagraph"/>
        <w:numPr>
          <w:ilvl w:val="0"/>
          <w:numId w:val="2"/>
        </w:numPr>
        <w:tabs>
          <w:tab w:val="left" w:pos="485"/>
        </w:tabs>
        <w:spacing w:line="253" w:lineRule="exact"/>
      </w:pPr>
      <w:r>
        <w:rPr>
          <w:u w:val="single"/>
        </w:rPr>
        <w:t>Company/FI</w:t>
      </w:r>
      <w:r>
        <w:rPr>
          <w:spacing w:val="-7"/>
          <w:u w:val="single"/>
        </w:rPr>
        <w:t xml:space="preserve"> </w:t>
      </w:r>
      <w:r>
        <w:rPr>
          <w:u w:val="single"/>
        </w:rPr>
        <w:t>Profile: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3" w:lineRule="exact"/>
        <w:ind w:hanging="361"/>
      </w:pPr>
      <w:r>
        <w:t>Financial</w:t>
      </w:r>
      <w:r>
        <w:rPr>
          <w:spacing w:val="-1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 (consolidated</w:t>
      </w:r>
      <w:r>
        <w:rPr>
          <w:spacing w:val="-4"/>
        </w:rPr>
        <w:t xml:space="preserve"> </w:t>
      </w:r>
      <w:r>
        <w:t>/ standalone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applicable):</w:t>
      </w:r>
    </w:p>
    <w:p w:rsidR="00EC793E" w:rsidRDefault="007A17CD">
      <w:pPr>
        <w:pStyle w:val="BodyText"/>
        <w:spacing w:before="2"/>
        <w:ind w:left="921" w:right="1159"/>
        <w:jc w:val="both"/>
      </w:pPr>
      <w:r>
        <w:t>[Note: The Company profile should necessarily include net worth and revenue numbers of the</w:t>
      </w:r>
      <w:r>
        <w:rPr>
          <w:spacing w:val="1"/>
        </w:rPr>
        <w:t xml:space="preserve"> </w:t>
      </w:r>
      <w:r>
        <w:t>preceding three years. Where the entity submitting the Bid is a financial creditor, please provide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>t</w:t>
      </w:r>
      <w:r>
        <w:rPr>
          <w:spacing w:val="-2"/>
        </w:rPr>
        <w:t>ail</w:t>
      </w:r>
      <w:r>
        <w:t xml:space="preserve">s 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rta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5"/>
        </w:rPr>
        <w:t xml:space="preserve"> </w:t>
      </w:r>
      <w:r>
        <w:rPr>
          <w:w w:val="73"/>
        </w:rPr>
        <w:t>„</w:t>
      </w:r>
      <w:r>
        <w:t>a</w:t>
      </w:r>
      <w:r>
        <w:rPr>
          <w:spacing w:val="-2"/>
        </w:rPr>
        <w:t>ss</w:t>
      </w:r>
      <w:r>
        <w:t>e</w:t>
      </w:r>
      <w:r>
        <w:rPr>
          <w:spacing w:val="-4"/>
        </w:rPr>
        <w:t>t</w:t>
      </w:r>
      <w:r>
        <w:t xml:space="preserve">s 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 xml:space="preserve"> </w:t>
      </w:r>
      <w:r>
        <w:rPr>
          <w:spacing w:val="-9"/>
        </w:rPr>
        <w:t>m</w:t>
      </w:r>
      <w:r>
        <w:t>ana</w:t>
      </w:r>
      <w:r>
        <w:rPr>
          <w:spacing w:val="-5"/>
        </w:rPr>
        <w:t>g</w:t>
      </w:r>
      <w:r>
        <w:t>e</w:t>
      </w:r>
      <w:r>
        <w:rPr>
          <w:spacing w:val="-9"/>
        </w:rPr>
        <w:t>m</w:t>
      </w:r>
      <w:r>
        <w:t>en</w:t>
      </w:r>
      <w:r>
        <w:rPr>
          <w:spacing w:val="1"/>
        </w:rPr>
        <w:t>t</w:t>
      </w:r>
      <w:r>
        <w:rPr>
          <w:w w:val="40"/>
        </w:rPr>
        <w:t>‟</w:t>
      </w:r>
      <w:r>
        <w:t xml:space="preserve"> 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>/</w:t>
      </w:r>
      <w:r>
        <w:t xml:space="preserve">or </w:t>
      </w:r>
      <w:r>
        <w:rPr>
          <w:spacing w:val="-4"/>
        </w:rPr>
        <w:t xml:space="preserve"> </w:t>
      </w:r>
      <w:r>
        <w:t>“co</w:t>
      </w:r>
      <w:r>
        <w:rPr>
          <w:spacing w:val="-7"/>
        </w:rPr>
        <w:t>m</w:t>
      </w:r>
      <w:r>
        <w:rPr>
          <w:spacing w:val="-9"/>
        </w:rPr>
        <w:t>m</w:t>
      </w:r>
      <w:r>
        <w:t xml:space="preserve">itted </w:t>
      </w:r>
      <w:r>
        <w:rPr>
          <w:spacing w:val="-4"/>
        </w:rPr>
        <w:t xml:space="preserve"> </w:t>
      </w:r>
      <w:r>
        <w:t>fu</w:t>
      </w:r>
      <w:r>
        <w:rPr>
          <w:spacing w:val="-2"/>
        </w:rPr>
        <w:t>n</w:t>
      </w:r>
      <w:r>
        <w:rPr>
          <w:spacing w:val="-3"/>
        </w:rPr>
        <w:t>d</w:t>
      </w:r>
      <w:r>
        <w:rPr>
          <w:spacing w:val="-1"/>
          <w:w w:val="59"/>
        </w:rPr>
        <w:t>s</w:t>
      </w:r>
      <w:r>
        <w:rPr>
          <w:w w:val="59"/>
        </w:rPr>
        <w:t>‟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7"/>
        </w:rPr>
        <w:t>re</w:t>
      </w:r>
      <w:r>
        <w:rPr>
          <w:spacing w:val="-5"/>
        </w:rPr>
        <w:t>c</w:t>
      </w:r>
      <w:r>
        <w:rPr>
          <w:spacing w:val="-7"/>
        </w:rPr>
        <w:t>e</w:t>
      </w:r>
      <w:r>
        <w:rPr>
          <w:spacing w:val="-8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t>g five</w:t>
      </w:r>
      <w:r>
        <w:rPr>
          <w:spacing w:val="-1"/>
        </w:rPr>
        <w:t xml:space="preserve"> </w:t>
      </w:r>
      <w:r>
        <w:t>years or</w:t>
      </w:r>
      <w:r>
        <w:rPr>
          <w:spacing w:val="-1"/>
        </w:rPr>
        <w:t xml:space="preserve"> </w:t>
      </w:r>
      <w:r>
        <w:t>the committed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available as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March 31, 2019,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investment.]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1" w:lineRule="exact"/>
        <w:ind w:hanging="361"/>
      </w:pPr>
      <w:r>
        <w:t>Names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DIN/PAN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Directors/Partners/Designated</w:t>
      </w:r>
      <w:r>
        <w:rPr>
          <w:spacing w:val="-5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t>Directors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before="1" w:line="252" w:lineRule="exact"/>
        <w:ind w:hanging="361"/>
      </w:pP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Company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sector.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1" w:lineRule="exact"/>
        <w:ind w:hanging="361"/>
      </w:pP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lenders,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affiliates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2"/>
        </w:tabs>
        <w:spacing w:line="251" w:lineRule="exact"/>
        <w:ind w:hanging="361"/>
      </w:pPr>
      <w:r>
        <w:rPr>
          <w:spacing w:val="-2"/>
        </w:rPr>
        <w:t>H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a</w:t>
      </w:r>
      <w:r>
        <w:t>n</w:t>
      </w:r>
      <w:r>
        <w:rPr>
          <w:spacing w:val="-3"/>
        </w:rPr>
        <w:t>y</w:t>
      </w:r>
      <w:r>
        <w:t>, of t</w:t>
      </w:r>
      <w:r>
        <w:rPr>
          <w:spacing w:val="-3"/>
        </w:rPr>
        <w:t>h</w:t>
      </w:r>
      <w:r>
        <w:t>e Co</w:t>
      </w:r>
      <w:r>
        <w:rPr>
          <w:spacing w:val="-5"/>
        </w:rPr>
        <w:t>m</w:t>
      </w:r>
      <w:r>
        <w:t>pany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s of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Co</w:t>
      </w:r>
      <w:r>
        <w:rPr>
          <w:spacing w:val="-2"/>
        </w:rPr>
        <w:t>m</w:t>
      </w:r>
      <w:r>
        <w:t>pany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c</w:t>
      </w:r>
      <w:r>
        <w:t>la</w:t>
      </w:r>
      <w:r>
        <w:rPr>
          <w:spacing w:val="-2"/>
        </w:rPr>
        <w:t>r</w:t>
      </w:r>
      <w:r>
        <w:t>ed a</w:t>
      </w:r>
      <w:r>
        <w:rPr>
          <w:spacing w:val="-2"/>
        </w:rPr>
        <w:t xml:space="preserve"> </w:t>
      </w:r>
      <w:r>
        <w:t>„w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ful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5"/>
        </w:rPr>
        <w:t>e</w:t>
      </w:r>
      <w:r>
        <w:t>fa</w:t>
      </w:r>
      <w:r>
        <w:rPr>
          <w:spacing w:val="-5"/>
        </w:rPr>
        <w:t>u</w:t>
      </w:r>
      <w:r>
        <w:rPr>
          <w:spacing w:val="1"/>
        </w:rPr>
        <w:t>l</w:t>
      </w:r>
      <w:r>
        <w:rPr>
          <w:spacing w:val="-2"/>
        </w:rPr>
        <w:t>ter</w:t>
      </w:r>
      <w:r>
        <w:rPr>
          <w:spacing w:val="1"/>
          <w:w w:val="40"/>
        </w:rPr>
        <w:t>‟</w:t>
      </w:r>
      <w:r>
        <w:t>,</w:t>
      </w:r>
    </w:p>
    <w:p w:rsidR="00EC793E" w:rsidRDefault="007A17CD">
      <w:pPr>
        <w:pStyle w:val="BodyText"/>
        <w:spacing w:before="2" w:line="252" w:lineRule="exact"/>
        <w:ind w:left="921"/>
      </w:pPr>
      <w:r>
        <w:rPr>
          <w:spacing w:val="-2"/>
          <w:w w:val="73"/>
        </w:rPr>
        <w:t>„</w:t>
      </w:r>
      <w:proofErr w:type="gramStart"/>
      <w:r>
        <w:t>no</w:t>
      </w:r>
      <w:r>
        <w:rPr>
          <w:spacing w:val="2"/>
        </w:rPr>
        <w:t>n</w:t>
      </w:r>
      <w:r>
        <w:rPr>
          <w:spacing w:val="-9"/>
        </w:rPr>
        <w:t>-</w:t>
      </w:r>
      <w:r>
        <w:t>coope</w:t>
      </w:r>
      <w:r>
        <w:rPr>
          <w:spacing w:val="1"/>
        </w:rPr>
        <w:t>r</w:t>
      </w:r>
      <w:r>
        <w:rPr>
          <w:spacing w:val="-2"/>
        </w:rPr>
        <w:t>at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proofErr w:type="gramEnd"/>
      <w:r>
        <w:t xml:space="preserve"> bo</w:t>
      </w:r>
      <w:r>
        <w:rPr>
          <w:spacing w:val="-4"/>
        </w:rPr>
        <w:t>r</w:t>
      </w:r>
      <w:r>
        <w:t>ro</w:t>
      </w:r>
      <w:r>
        <w:rPr>
          <w:spacing w:val="-4"/>
        </w:rPr>
        <w:t>w</w:t>
      </w:r>
      <w:r>
        <w:t>e</w:t>
      </w:r>
      <w:r>
        <w:rPr>
          <w:spacing w:val="-2"/>
        </w:rPr>
        <w:t>r</w:t>
      </w:r>
      <w:r>
        <w:rPr>
          <w:spacing w:val="1"/>
          <w:w w:val="40"/>
        </w:rPr>
        <w:t>‟</w:t>
      </w:r>
      <w:r>
        <w:t>,</w:t>
      </w:r>
      <w:r>
        <w:rPr>
          <w:spacing w:val="-5"/>
        </w:rPr>
        <w:t xml:space="preserve"> </w:t>
      </w:r>
      <w:r>
        <w:rPr>
          <w:w w:val="73"/>
        </w:rPr>
        <w:t>„</w:t>
      </w:r>
      <w:r>
        <w:t>no</w:t>
      </w:r>
      <w:r>
        <w:rPr>
          <w:spacing w:val="2"/>
        </w:rPr>
        <w:t>n</w:t>
      </w:r>
      <w:r>
        <w:rPr>
          <w:spacing w:val="-9"/>
        </w:rPr>
        <w:t>-</w:t>
      </w:r>
      <w:r>
        <w:rPr>
          <w:spacing w:val="3"/>
        </w:rPr>
        <w:t>i</w:t>
      </w:r>
      <w:r>
        <w:rPr>
          <w:spacing w:val="-9"/>
        </w:rPr>
        <w:t>m</w:t>
      </w:r>
      <w:r>
        <w:t>pa</w:t>
      </w:r>
      <w:r>
        <w:rPr>
          <w:spacing w:val="1"/>
        </w:rPr>
        <w:t>i</w:t>
      </w:r>
      <w:r>
        <w:t>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se</w:t>
      </w:r>
      <w:r>
        <w:rPr>
          <w:spacing w:val="1"/>
        </w:rPr>
        <w:t>t</w:t>
      </w:r>
      <w:r>
        <w:rPr>
          <w:w w:val="40"/>
        </w:rPr>
        <w:t>‟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w w:val="73"/>
        </w:rPr>
        <w:t>„</w:t>
      </w:r>
      <w:r>
        <w:t>no</w:t>
      </w:r>
      <w:r>
        <w:rPr>
          <w:spacing w:val="2"/>
        </w:rPr>
        <w:t>n</w:t>
      </w:r>
      <w:r>
        <w:t>-</w:t>
      </w:r>
      <w:r>
        <w:rPr>
          <w:spacing w:val="-9"/>
        </w:rPr>
        <w:t xml:space="preserve"> </w:t>
      </w:r>
      <w:r>
        <w:t>perf</w:t>
      </w:r>
      <w:r>
        <w:rPr>
          <w:spacing w:val="-3"/>
        </w:rPr>
        <w:t>o</w:t>
      </w:r>
      <w:r>
        <w:t>r</w:t>
      </w:r>
      <w:r>
        <w:rPr>
          <w:spacing w:val="-9"/>
        </w:rPr>
        <w:t>m</w:t>
      </w:r>
      <w:r>
        <w:t>ing</w:t>
      </w:r>
      <w:r>
        <w:rPr>
          <w:spacing w:val="-3"/>
        </w:rPr>
        <w:t xml:space="preserve"> </w:t>
      </w:r>
      <w:r>
        <w:t>ass</w:t>
      </w:r>
      <w:r>
        <w:rPr>
          <w:spacing w:val="-5"/>
        </w:rPr>
        <w:t>e</w:t>
      </w:r>
      <w:r>
        <w:rPr>
          <w:spacing w:val="1"/>
        </w:rPr>
        <w:t>t</w:t>
      </w:r>
      <w:r>
        <w:rPr>
          <w:spacing w:val="1"/>
          <w:w w:val="40"/>
        </w:rPr>
        <w:t>‟</w:t>
      </w:r>
      <w:r>
        <w:t>.</w:t>
      </w:r>
    </w:p>
    <w:p w:rsidR="00EC793E" w:rsidRDefault="007A17CD">
      <w:pPr>
        <w:pStyle w:val="ListParagraph"/>
        <w:numPr>
          <w:ilvl w:val="1"/>
          <w:numId w:val="2"/>
        </w:numPr>
        <w:tabs>
          <w:tab w:val="left" w:pos="921"/>
          <w:tab w:val="left" w:pos="922"/>
        </w:tabs>
        <w:spacing w:line="252" w:lineRule="exact"/>
        <w:ind w:hanging="361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t>which are material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disclosed to the Liquidator prior to</w:t>
      </w:r>
      <w:r>
        <w:rPr>
          <w:spacing w:val="-16"/>
        </w:rPr>
        <w:t xml:space="preserve"> </w:t>
      </w:r>
      <w:r>
        <w:t>bidding</w:t>
      </w: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EC793E">
      <w:pPr>
        <w:pStyle w:val="BodyText"/>
        <w:rPr>
          <w:sz w:val="24"/>
        </w:rPr>
      </w:pPr>
    </w:p>
    <w:p w:rsidR="00EC793E" w:rsidRDefault="007A17CD">
      <w:pPr>
        <w:pStyle w:val="BodyText"/>
        <w:spacing w:before="194" w:line="288" w:lineRule="auto"/>
        <w:ind w:left="201" w:right="5172"/>
      </w:pPr>
      <w:r>
        <w:t>SIGNATURE AND NAME OF AUTHORISED PERSON</w:t>
      </w:r>
      <w:r>
        <w:rPr>
          <w:spacing w:val="-52"/>
        </w:rPr>
        <w:t xml:space="preserve"> </w:t>
      </w:r>
      <w:r>
        <w:t>DATE:</w:t>
      </w:r>
    </w:p>
    <w:p w:rsidR="00EC793E" w:rsidRDefault="007A17CD">
      <w:pPr>
        <w:pStyle w:val="BodyText"/>
        <w:spacing w:line="248" w:lineRule="exact"/>
        <w:ind w:left="201"/>
      </w:pPr>
      <w:r>
        <w:t>PLACE:</w:t>
      </w:r>
    </w:p>
    <w:p w:rsidR="00EC793E" w:rsidRDefault="00EC793E">
      <w:pPr>
        <w:spacing w:line="248" w:lineRule="exact"/>
        <w:sectPr w:rsidR="00EC793E">
          <w:pgSz w:w="11930" w:h="16860"/>
          <w:pgMar w:top="1260" w:right="80" w:bottom="1220" w:left="1280" w:header="0" w:footer="980" w:gutter="0"/>
          <w:cols w:space="720"/>
        </w:sectPr>
      </w:pPr>
    </w:p>
    <w:p w:rsidR="00EC793E" w:rsidRDefault="007A17CD">
      <w:pPr>
        <w:spacing w:before="66" w:line="280" w:lineRule="auto"/>
        <w:ind w:left="2265" w:right="3985" w:firstLine="747"/>
        <w:rPr>
          <w:b/>
          <w:sz w:val="24"/>
        </w:rPr>
      </w:pPr>
      <w:r>
        <w:rPr>
          <w:b/>
          <w:w w:val="115"/>
          <w:sz w:val="24"/>
          <w:u w:val="thick"/>
        </w:rPr>
        <w:lastRenderedPageBreak/>
        <w:t>ANNEXURE–VII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  <w:u w:val="thick"/>
        </w:rPr>
        <w:t>AFFIDAVIT</w:t>
      </w:r>
      <w:r>
        <w:rPr>
          <w:b/>
          <w:spacing w:val="-6"/>
          <w:w w:val="115"/>
          <w:sz w:val="24"/>
          <w:u w:val="thick"/>
        </w:rPr>
        <w:t xml:space="preserve"> </w:t>
      </w:r>
      <w:r>
        <w:rPr>
          <w:b/>
          <w:w w:val="115"/>
          <w:sz w:val="24"/>
          <w:u w:val="thick"/>
        </w:rPr>
        <w:t>BY</w:t>
      </w:r>
      <w:r>
        <w:rPr>
          <w:b/>
          <w:spacing w:val="-5"/>
          <w:w w:val="115"/>
          <w:sz w:val="24"/>
          <w:u w:val="thick"/>
        </w:rPr>
        <w:t xml:space="preserve"> </w:t>
      </w:r>
      <w:r>
        <w:rPr>
          <w:b/>
          <w:w w:val="115"/>
          <w:sz w:val="24"/>
          <w:u w:val="thick"/>
        </w:rPr>
        <w:t>THE</w:t>
      </w:r>
      <w:r>
        <w:rPr>
          <w:b/>
          <w:spacing w:val="-6"/>
          <w:w w:val="115"/>
          <w:sz w:val="24"/>
          <w:u w:val="thick"/>
        </w:rPr>
        <w:t xml:space="preserve"> </w:t>
      </w:r>
      <w:r>
        <w:rPr>
          <w:b/>
          <w:w w:val="115"/>
          <w:sz w:val="24"/>
          <w:u w:val="thick"/>
        </w:rPr>
        <w:t>APPLICANT</w:t>
      </w:r>
    </w:p>
    <w:p w:rsidR="00EC793E" w:rsidRDefault="00EC793E">
      <w:pPr>
        <w:pStyle w:val="BodyText"/>
        <w:spacing w:before="9"/>
        <w:rPr>
          <w:b/>
          <w:sz w:val="17"/>
        </w:rPr>
      </w:pPr>
    </w:p>
    <w:p w:rsidR="00FD43B6" w:rsidRDefault="00FD43B6" w:rsidP="00FD43B6">
      <w:pPr>
        <w:pStyle w:val="Heading1"/>
        <w:spacing w:before="89"/>
        <w:ind w:left="0" w:right="1644"/>
        <w:jc w:val="center"/>
        <w:rPr>
          <w:b w:val="0"/>
          <w:bCs w:val="0"/>
          <w:i/>
          <w:iCs/>
          <w:sz w:val="23"/>
          <w:szCs w:val="23"/>
        </w:rPr>
      </w:pPr>
      <w:r>
        <w:rPr>
          <w:b w:val="0"/>
          <w:bCs w:val="0"/>
          <w:i/>
          <w:iCs/>
          <w:sz w:val="23"/>
          <w:szCs w:val="23"/>
        </w:rPr>
        <w:t xml:space="preserve">(To be on a judicial stamp paper of </w:t>
      </w:r>
      <w:proofErr w:type="spellStart"/>
      <w:r>
        <w:rPr>
          <w:b w:val="0"/>
          <w:bCs w:val="0"/>
          <w:i/>
          <w:iCs/>
          <w:sz w:val="23"/>
          <w:szCs w:val="23"/>
        </w:rPr>
        <w:t>Rs</w:t>
      </w:r>
      <w:proofErr w:type="spellEnd"/>
      <w:r>
        <w:rPr>
          <w:b w:val="0"/>
          <w:bCs w:val="0"/>
          <w:i/>
          <w:iCs/>
          <w:sz w:val="23"/>
          <w:szCs w:val="23"/>
        </w:rPr>
        <w:t>. 100 and should be notarized)</w:t>
      </w:r>
    </w:p>
    <w:p w:rsidR="00EC793E" w:rsidRDefault="00EC793E">
      <w:pPr>
        <w:pStyle w:val="BodyText"/>
        <w:spacing w:before="4"/>
        <w:rPr>
          <w:i/>
          <w:sz w:val="27"/>
        </w:rPr>
      </w:pPr>
    </w:p>
    <w:p w:rsidR="00EC793E" w:rsidRDefault="007A17CD">
      <w:pPr>
        <w:spacing w:before="1" w:line="276" w:lineRule="auto"/>
        <w:ind w:left="201" w:right="1147"/>
        <w:rPr>
          <w:sz w:val="24"/>
        </w:rPr>
      </w:pPr>
      <w:r>
        <w:rPr>
          <w:noProof/>
        </w:rPr>
        <w:drawing>
          <wp:anchor distT="0" distB="0" distL="0" distR="0" simplePos="0" relativeHeight="486572032" behindDoc="1" locked="0" layoutInCell="1" allowOverlap="1">
            <wp:simplePos x="0" y="0"/>
            <wp:positionH relativeFrom="page">
              <wp:posOffset>6463665</wp:posOffset>
            </wp:positionH>
            <wp:positionV relativeFrom="paragraph">
              <wp:posOffset>608496</wp:posOffset>
            </wp:positionV>
            <wp:extent cx="390779" cy="168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79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 xml:space="preserve">I, </w:t>
      </w:r>
      <w:r>
        <w:rPr>
          <w:i/>
          <w:w w:val="105"/>
          <w:sz w:val="24"/>
        </w:rPr>
        <w:t>[name of the Individual/chairman/managing director/director/authorized person of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Bidder, authorized by the Board of the Applicant for giving such affidavit]</w:t>
      </w:r>
      <w:r>
        <w:rPr>
          <w:w w:val="105"/>
          <w:sz w:val="24"/>
        </w:rPr>
        <w:t xml:space="preserve">, </w:t>
      </w:r>
      <w:r>
        <w:rPr>
          <w:i/>
          <w:w w:val="105"/>
          <w:sz w:val="24"/>
        </w:rPr>
        <w:t>son of [•], aged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about [•] years, </w:t>
      </w:r>
      <w:r>
        <w:rPr>
          <w:w w:val="105"/>
          <w:sz w:val="24"/>
        </w:rPr>
        <w:t xml:space="preserve">currently residing at </w:t>
      </w:r>
      <w:r>
        <w:rPr>
          <w:i/>
          <w:w w:val="105"/>
          <w:sz w:val="24"/>
        </w:rPr>
        <w:t xml:space="preserve">[Address to be inserted] </w:t>
      </w:r>
      <w:r>
        <w:rPr>
          <w:w w:val="105"/>
          <w:sz w:val="24"/>
        </w:rPr>
        <w:t>and having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Aadhaar</w:t>
      </w:r>
      <w:proofErr w:type="spellEnd"/>
      <w:r>
        <w:rPr>
          <w:i/>
          <w:w w:val="105"/>
          <w:sz w:val="24"/>
        </w:rPr>
        <w:t>/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Passport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number</w:t>
      </w:r>
      <w:r>
        <w:rPr>
          <w:i/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[•]</w:t>
      </w:r>
      <w:r>
        <w:rPr>
          <w:w w:val="105"/>
          <w:sz w:val="24"/>
        </w:rPr>
        <w:t>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behalf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[</w:t>
      </w:r>
      <w:r>
        <w:rPr>
          <w:i/>
          <w:w w:val="105"/>
          <w:sz w:val="24"/>
        </w:rPr>
        <w:t>name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Applicant]</w:t>
      </w:r>
      <w:r>
        <w:rPr>
          <w:i/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having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registered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at</w:t>
      </w:r>
    </w:p>
    <w:p w:rsidR="00EC793E" w:rsidRDefault="007A17CD">
      <w:pPr>
        <w:pStyle w:val="Heading2"/>
        <w:spacing w:before="3" w:line="276" w:lineRule="auto"/>
        <w:ind w:left="201" w:right="1063"/>
      </w:pPr>
      <w:r>
        <w:rPr>
          <w:w w:val="105"/>
        </w:rPr>
        <w:t>do solemnly affirm and state to the Liquidator of Scope Properties Private Limited- In</w:t>
      </w:r>
      <w:r>
        <w:rPr>
          <w:spacing w:val="1"/>
          <w:w w:val="105"/>
        </w:rPr>
        <w:t xml:space="preserve"> </w:t>
      </w:r>
      <w:r>
        <w:rPr>
          <w:w w:val="105"/>
        </w:rPr>
        <w:t>Liquidation that we are eligible under the qualification criteria as required for submission of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bid vide Public Announcement dated </w:t>
      </w:r>
      <w:r>
        <w:rPr>
          <w:w w:val="105"/>
          <w:u w:val="single"/>
        </w:rPr>
        <w:t xml:space="preserve">(Mention Date) </w:t>
      </w:r>
      <w:r>
        <w:rPr>
          <w:w w:val="105"/>
        </w:rPr>
        <w:t>as disclosed in the information and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records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withus</w:t>
      </w:r>
      <w:proofErr w:type="spellEnd"/>
      <w:r>
        <w:rPr>
          <w:w w:val="105"/>
        </w:rPr>
        <w:t>.</w:t>
      </w:r>
    </w:p>
    <w:p w:rsidR="00EC793E" w:rsidRDefault="00EC793E">
      <w:pPr>
        <w:pStyle w:val="BodyText"/>
        <w:spacing w:before="6"/>
        <w:rPr>
          <w:sz w:val="27"/>
        </w:rPr>
      </w:pPr>
    </w:p>
    <w:p w:rsidR="00EC793E" w:rsidRDefault="007A17CD">
      <w:pPr>
        <w:spacing w:line="276" w:lineRule="auto"/>
        <w:ind w:left="201" w:right="1162"/>
        <w:jc w:val="both"/>
        <w:rPr>
          <w:sz w:val="24"/>
        </w:rPr>
      </w:pPr>
      <w:r>
        <w:rPr>
          <w:w w:val="105"/>
          <w:sz w:val="24"/>
        </w:rPr>
        <w:t>I,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[name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Individual/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chairman/managing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director/director/authorized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person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Applicant, authorized by the Board of the Applicant for giving such affidavit]</w:t>
      </w:r>
      <w:r>
        <w:rPr>
          <w:w w:val="105"/>
          <w:sz w:val="24"/>
        </w:rPr>
        <w:t>, further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acknowledge that I have carefully read the entire document and I am aware of all existing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conditions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limitations in relation 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 same.</w:t>
      </w:r>
    </w:p>
    <w:p w:rsidR="00EC793E" w:rsidRDefault="00EC793E">
      <w:pPr>
        <w:pStyle w:val="BodyText"/>
        <w:spacing w:before="7"/>
        <w:rPr>
          <w:sz w:val="27"/>
        </w:rPr>
      </w:pPr>
    </w:p>
    <w:p w:rsidR="00EC793E" w:rsidRDefault="007A17CD">
      <w:pPr>
        <w:spacing w:line="276" w:lineRule="auto"/>
        <w:ind w:left="201" w:right="1161"/>
        <w:jc w:val="both"/>
        <w:rPr>
          <w:sz w:val="24"/>
        </w:rPr>
      </w:pPr>
      <w:r>
        <w:rPr>
          <w:w w:val="105"/>
          <w:sz w:val="24"/>
        </w:rPr>
        <w:t>I,</w:t>
      </w:r>
      <w:r>
        <w:rPr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[name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of the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Individual/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chairman/managing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director/director/authorized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person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Applicant, authorized by the Board of the Applicant for giving such affidavit] </w:t>
      </w:r>
      <w:r>
        <w:rPr>
          <w:w w:val="105"/>
          <w:sz w:val="24"/>
        </w:rPr>
        <w:t>state that we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have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attached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necessary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requested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Liquidator.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furnished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by us is true, correct and accurate to the best of our knowledge. Based on this information,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we understand that you would be able to evaluate our preliminary proposal in order to pre-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qualify for the purpose of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bidding.</w:t>
      </w:r>
    </w:p>
    <w:p w:rsidR="00EC793E" w:rsidRDefault="007A17CD">
      <w:pPr>
        <w:pStyle w:val="Heading2"/>
        <w:spacing w:before="1"/>
        <w:ind w:left="208"/>
        <w:jc w:val="both"/>
      </w:pPr>
      <w:r>
        <w:rPr>
          <w:noProof/>
        </w:rPr>
        <w:drawing>
          <wp:anchor distT="0" distB="0" distL="0" distR="0" simplePos="0" relativeHeight="486568960" behindDoc="1" locked="0" layoutInCell="1" allowOverlap="1">
            <wp:simplePos x="0" y="0"/>
            <wp:positionH relativeFrom="page">
              <wp:posOffset>3021108</wp:posOffset>
            </wp:positionH>
            <wp:positionV relativeFrom="paragraph">
              <wp:posOffset>47601</wp:posOffset>
            </wp:positionV>
            <wp:extent cx="74474" cy="985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69472" behindDoc="1" locked="0" layoutInCell="1" allowOverlap="1">
            <wp:simplePos x="0" y="0"/>
            <wp:positionH relativeFrom="page">
              <wp:posOffset>3701193</wp:posOffset>
            </wp:positionH>
            <wp:positionV relativeFrom="paragraph">
              <wp:posOffset>47601</wp:posOffset>
            </wp:positionV>
            <wp:extent cx="74474" cy="9853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>
            <wp:extent cx="1655915" cy="14075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915" cy="14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n</w:t>
      </w:r>
      <w:proofErr w:type="gramEnd"/>
      <w:r>
        <w:t xml:space="preserve"> the 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[ ]</w:t>
      </w:r>
      <w:r>
        <w:rPr>
          <w:spacing w:val="2"/>
        </w:rPr>
        <w:t xml:space="preserve"> </w:t>
      </w:r>
      <w:r>
        <w:t>2021</w:t>
      </w:r>
    </w:p>
    <w:p w:rsidR="00EC793E" w:rsidRDefault="00EC793E">
      <w:pPr>
        <w:pStyle w:val="BodyText"/>
        <w:rPr>
          <w:sz w:val="26"/>
        </w:rPr>
      </w:pPr>
    </w:p>
    <w:p w:rsidR="00EC793E" w:rsidRDefault="00EC793E">
      <w:pPr>
        <w:pStyle w:val="BodyText"/>
        <w:spacing w:before="3"/>
        <w:rPr>
          <w:sz w:val="32"/>
        </w:rPr>
      </w:pPr>
    </w:p>
    <w:p w:rsidR="00EC793E" w:rsidRDefault="007A17CD">
      <w:pPr>
        <w:tabs>
          <w:tab w:val="left" w:pos="7404"/>
        </w:tabs>
        <w:spacing w:before="1"/>
        <w:ind w:left="201"/>
        <w:jc w:val="both"/>
        <w:rPr>
          <w:b/>
          <w:sz w:val="24"/>
        </w:rPr>
      </w:pPr>
      <w:r>
        <w:rPr>
          <w:w w:val="105"/>
          <w:sz w:val="24"/>
        </w:rPr>
        <w:t>Before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me,</w:t>
      </w:r>
      <w:r>
        <w:rPr>
          <w:w w:val="105"/>
          <w:sz w:val="24"/>
        </w:rPr>
        <w:tab/>
      </w:r>
      <w:r>
        <w:rPr>
          <w:b/>
          <w:w w:val="105"/>
          <w:sz w:val="24"/>
        </w:rPr>
        <w:t>DEPONENT</w:t>
      </w:r>
    </w:p>
    <w:p w:rsidR="00EC793E" w:rsidRDefault="007A17CD">
      <w:pPr>
        <w:pStyle w:val="Heading1"/>
        <w:spacing w:before="52"/>
        <w:ind w:left="201"/>
        <w:jc w:val="both"/>
      </w:pPr>
      <w:r>
        <w:t>Notary/Oath</w:t>
      </w:r>
      <w:r>
        <w:rPr>
          <w:spacing w:val="-4"/>
        </w:rPr>
        <w:t xml:space="preserve"> </w:t>
      </w:r>
      <w:r>
        <w:t>Commissioner</w:t>
      </w:r>
    </w:p>
    <w:p w:rsidR="00EC793E" w:rsidRDefault="00EC793E">
      <w:pPr>
        <w:pStyle w:val="BodyText"/>
        <w:spacing w:before="4"/>
        <w:rPr>
          <w:b/>
          <w:sz w:val="31"/>
        </w:rPr>
      </w:pPr>
    </w:p>
    <w:p w:rsidR="00EC793E" w:rsidRDefault="007A17CD">
      <w:pPr>
        <w:ind w:left="340" w:right="1300"/>
        <w:jc w:val="center"/>
        <w:rPr>
          <w:b/>
          <w:sz w:val="24"/>
        </w:rPr>
      </w:pPr>
      <w:r>
        <w:rPr>
          <w:b/>
          <w:sz w:val="24"/>
        </w:rPr>
        <w:t>VERIFICATION:</w:t>
      </w:r>
    </w:p>
    <w:p w:rsidR="00EC793E" w:rsidRDefault="00EC793E">
      <w:pPr>
        <w:pStyle w:val="BodyText"/>
        <w:spacing w:before="3"/>
        <w:rPr>
          <w:b/>
          <w:sz w:val="30"/>
        </w:rPr>
      </w:pPr>
    </w:p>
    <w:p w:rsidR="00EC793E" w:rsidRDefault="007A17CD">
      <w:pPr>
        <w:spacing w:line="276" w:lineRule="auto"/>
        <w:ind w:left="201" w:right="116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569984" behindDoc="1" locked="0" layoutInCell="1" allowOverlap="1">
            <wp:simplePos x="0" y="0"/>
            <wp:positionH relativeFrom="page">
              <wp:posOffset>1014842</wp:posOffset>
            </wp:positionH>
            <wp:positionV relativeFrom="paragraph">
              <wp:posOffset>652013</wp:posOffset>
            </wp:positionV>
            <wp:extent cx="78105" cy="9851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" cy="98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I, [</w:t>
      </w:r>
      <w:r>
        <w:rPr>
          <w:i/>
          <w:sz w:val="24"/>
        </w:rPr>
        <w:t>name of the Individual/chairman/managing director/director/authorized person of Sponsor,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authorized by the Board of the Sponsor company (in case of a company) for giving such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affidavit</w:t>
      </w:r>
      <w:r>
        <w:rPr>
          <w:sz w:val="24"/>
        </w:rPr>
        <w:t>],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deponent</w:t>
      </w:r>
      <w:r>
        <w:rPr>
          <w:spacing w:val="6"/>
          <w:sz w:val="24"/>
        </w:rPr>
        <w:t xml:space="preserve"> </w:t>
      </w:r>
      <w:r>
        <w:rPr>
          <w:sz w:val="24"/>
        </w:rPr>
        <w:t>above</w:t>
      </w:r>
      <w:r>
        <w:rPr>
          <w:spacing w:val="3"/>
          <w:sz w:val="24"/>
        </w:rPr>
        <w:t xml:space="preserve"> </w:t>
      </w:r>
      <w:r>
        <w:rPr>
          <w:sz w:val="24"/>
        </w:rPr>
        <w:t>named,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behalf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Sponsor],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currently</w:t>
      </w:r>
      <w:r>
        <w:rPr>
          <w:spacing w:val="2"/>
          <w:sz w:val="24"/>
        </w:rPr>
        <w:t xml:space="preserve"> </w:t>
      </w:r>
      <w:r>
        <w:rPr>
          <w:sz w:val="24"/>
        </w:rPr>
        <w:t>residing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[ ], do hereby solemnly state on oath and declare and verify that the contents of the above</w:t>
      </w:r>
      <w:r>
        <w:rPr>
          <w:spacing w:val="1"/>
          <w:sz w:val="24"/>
        </w:rPr>
        <w:t xml:space="preserve"> </w:t>
      </w:r>
      <w:r>
        <w:rPr>
          <w:sz w:val="24"/>
        </w:rPr>
        <w:t>affidavit are true, correct and complete to the best of my knowledge and nothing material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concealed</w:t>
      </w:r>
      <w:r>
        <w:rPr>
          <w:spacing w:val="-2"/>
          <w:sz w:val="24"/>
        </w:rPr>
        <w:t xml:space="preserve"> </w:t>
      </w:r>
      <w:r>
        <w:rPr>
          <w:sz w:val="24"/>
        </w:rPr>
        <w:t>therein.</w:t>
      </w:r>
    </w:p>
    <w:p w:rsidR="00EC793E" w:rsidRDefault="007A17CD">
      <w:pPr>
        <w:spacing w:before="7"/>
        <w:ind w:left="201"/>
        <w:rPr>
          <w:sz w:val="24"/>
        </w:rPr>
      </w:pPr>
      <w:r>
        <w:rPr>
          <w:noProof/>
        </w:rPr>
        <w:drawing>
          <wp:anchor distT="0" distB="0" distL="0" distR="0" simplePos="0" relativeHeight="486570496" behindDoc="1" locked="0" layoutInCell="1" allowOverlap="1">
            <wp:simplePos x="0" y="0"/>
            <wp:positionH relativeFrom="page">
              <wp:posOffset>1706178</wp:posOffset>
            </wp:positionH>
            <wp:positionV relativeFrom="paragraph">
              <wp:posOffset>47488</wp:posOffset>
            </wp:positionV>
            <wp:extent cx="79375" cy="9924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1008" behindDoc="1" locked="0" layoutInCell="1" allowOverlap="1">
            <wp:simplePos x="0" y="0"/>
            <wp:positionH relativeFrom="page">
              <wp:posOffset>2678208</wp:posOffset>
            </wp:positionH>
            <wp:positionV relativeFrom="paragraph">
              <wp:posOffset>48363</wp:posOffset>
            </wp:positionV>
            <wp:extent cx="74474" cy="9853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71520" behindDoc="1" locked="0" layoutInCell="1" allowOverlap="1">
            <wp:simplePos x="0" y="0"/>
            <wp:positionH relativeFrom="page">
              <wp:posOffset>3358293</wp:posOffset>
            </wp:positionH>
            <wp:positionV relativeFrom="paragraph">
              <wp:posOffset>48363</wp:posOffset>
            </wp:positionV>
            <wp:extent cx="74474" cy="9853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4" cy="9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Verified at [</w:t>
      </w:r>
      <w:r>
        <w:rPr>
          <w:spacing w:val="68"/>
          <w:sz w:val="24"/>
        </w:rPr>
        <w:t xml:space="preserve"> </w:t>
      </w:r>
      <w:r>
        <w:rPr>
          <w:sz w:val="24"/>
        </w:rPr>
        <w:t>], on</w:t>
      </w:r>
      <w:r>
        <w:rPr>
          <w:spacing w:val="-1"/>
          <w:sz w:val="24"/>
        </w:rPr>
        <w:t xml:space="preserve"> </w:t>
      </w:r>
      <w:r>
        <w:rPr>
          <w:sz w:val="24"/>
        </w:rPr>
        <w:t>this the 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[ ]</w:t>
      </w:r>
      <w:r>
        <w:rPr>
          <w:spacing w:val="13"/>
          <w:sz w:val="24"/>
        </w:rPr>
        <w:t xml:space="preserve"> </w:t>
      </w:r>
      <w:r>
        <w:rPr>
          <w:sz w:val="24"/>
        </w:rPr>
        <w:t>2021</w:t>
      </w:r>
    </w:p>
    <w:p w:rsidR="00EC793E" w:rsidRDefault="00EC793E">
      <w:pPr>
        <w:pStyle w:val="BodyText"/>
        <w:spacing w:before="8"/>
        <w:rPr>
          <w:sz w:val="23"/>
        </w:rPr>
      </w:pPr>
    </w:p>
    <w:p w:rsidR="00EC793E" w:rsidRDefault="007A17CD">
      <w:pPr>
        <w:pStyle w:val="Heading1"/>
        <w:spacing w:before="89"/>
        <w:ind w:left="0" w:right="1644"/>
        <w:jc w:val="right"/>
      </w:pPr>
      <w:r>
        <w:t>DEPONENT</w:t>
      </w:r>
    </w:p>
    <w:p w:rsidR="00FD43B6" w:rsidRDefault="00FD43B6">
      <w:pPr>
        <w:pStyle w:val="Heading1"/>
        <w:spacing w:before="89"/>
        <w:ind w:left="0" w:right="1644"/>
        <w:jc w:val="right"/>
      </w:pPr>
    </w:p>
    <w:p w:rsidR="00FD43B6" w:rsidRDefault="00FD43B6" w:rsidP="00FD43B6">
      <w:pPr>
        <w:pStyle w:val="Heading1"/>
        <w:spacing w:before="89"/>
        <w:ind w:left="0" w:right="1644"/>
        <w:jc w:val="center"/>
        <w:rPr>
          <w:b w:val="0"/>
          <w:bCs w:val="0"/>
          <w:sz w:val="23"/>
          <w:szCs w:val="23"/>
        </w:rPr>
      </w:pPr>
    </w:p>
    <w:p w:rsidR="00FD43B6" w:rsidRPr="00FD43B6" w:rsidRDefault="00FD43B6" w:rsidP="00FD43B6">
      <w:pPr>
        <w:pStyle w:val="Heading1"/>
        <w:spacing w:before="89"/>
        <w:ind w:left="0" w:right="1644"/>
        <w:jc w:val="center"/>
        <w:rPr>
          <w:bCs w:val="0"/>
          <w:sz w:val="28"/>
          <w:szCs w:val="23"/>
        </w:rPr>
      </w:pPr>
      <w:r w:rsidRPr="00FD43B6">
        <w:rPr>
          <w:bCs w:val="0"/>
          <w:sz w:val="28"/>
          <w:szCs w:val="23"/>
        </w:rPr>
        <w:lastRenderedPageBreak/>
        <w:t>ANNEXURE VIII</w:t>
      </w:r>
    </w:p>
    <w:p w:rsidR="00FD43B6" w:rsidRDefault="00FD43B6" w:rsidP="00FD43B6">
      <w:pPr>
        <w:pStyle w:val="Heading1"/>
        <w:spacing w:before="89"/>
        <w:ind w:left="0" w:right="1644"/>
        <w:jc w:val="center"/>
        <w:rPr>
          <w:b w:val="0"/>
          <w:bCs w:val="0"/>
          <w:i/>
          <w:iCs/>
          <w:sz w:val="23"/>
          <w:szCs w:val="23"/>
        </w:rPr>
      </w:pPr>
      <w:r>
        <w:rPr>
          <w:b w:val="0"/>
          <w:bCs w:val="0"/>
          <w:i/>
          <w:iCs/>
          <w:sz w:val="23"/>
          <w:szCs w:val="23"/>
        </w:rPr>
        <w:t xml:space="preserve">(To be on a judicial stamp paper of </w:t>
      </w:r>
      <w:proofErr w:type="spellStart"/>
      <w:r>
        <w:rPr>
          <w:b w:val="0"/>
          <w:bCs w:val="0"/>
          <w:i/>
          <w:iCs/>
          <w:sz w:val="23"/>
          <w:szCs w:val="23"/>
        </w:rPr>
        <w:t>Rs</w:t>
      </w:r>
      <w:proofErr w:type="spellEnd"/>
      <w:r>
        <w:rPr>
          <w:b w:val="0"/>
          <w:bCs w:val="0"/>
          <w:i/>
          <w:iCs/>
          <w:sz w:val="23"/>
          <w:szCs w:val="23"/>
        </w:rPr>
        <w:t>. 100 and should be notarized)</w:t>
      </w:r>
    </w:p>
    <w:p w:rsidR="00FD43B6" w:rsidRDefault="00FD43B6" w:rsidP="00FD43B6">
      <w:pPr>
        <w:pStyle w:val="Heading1"/>
        <w:spacing w:before="89"/>
        <w:ind w:left="0" w:right="1644"/>
        <w:jc w:val="center"/>
        <w:rPr>
          <w:b w:val="0"/>
          <w:bCs w:val="0"/>
          <w:i/>
          <w:iCs/>
          <w:sz w:val="23"/>
          <w:szCs w:val="23"/>
        </w:rPr>
      </w:pPr>
    </w:p>
    <w:p w:rsidR="00FD43B6" w:rsidRDefault="00FD43B6" w:rsidP="00FD43B6">
      <w:pPr>
        <w:pStyle w:val="Heading1"/>
        <w:spacing w:before="89"/>
        <w:ind w:left="0" w:right="1644"/>
        <w:jc w:val="center"/>
        <w:rPr>
          <w:bCs w:val="0"/>
          <w:sz w:val="23"/>
          <w:szCs w:val="23"/>
        </w:rPr>
      </w:pPr>
      <w:r w:rsidRPr="00FD43B6">
        <w:rPr>
          <w:bCs w:val="0"/>
          <w:sz w:val="23"/>
          <w:szCs w:val="23"/>
        </w:rPr>
        <w:t>DESCRIPTION OF THE ASSETS</w:t>
      </w:r>
    </w:p>
    <w:p w:rsidR="00FD43B6" w:rsidRPr="00FD43B6" w:rsidRDefault="00FD43B6" w:rsidP="00FD43B6">
      <w:pPr>
        <w:pStyle w:val="Heading1"/>
        <w:spacing w:before="89"/>
        <w:ind w:left="0" w:right="1644"/>
        <w:rPr>
          <w:bCs w:val="0"/>
          <w:sz w:val="23"/>
          <w:szCs w:val="23"/>
          <w:u w:val="single"/>
        </w:rPr>
      </w:pPr>
      <w:r w:rsidRPr="00FD43B6">
        <w:rPr>
          <w:bCs w:val="0"/>
          <w:sz w:val="23"/>
          <w:szCs w:val="23"/>
          <w:u w:val="single"/>
        </w:rPr>
        <w:t>Block A</w:t>
      </w:r>
    </w:p>
    <w:p w:rsidR="00FD43B6" w:rsidRDefault="00FD43B6" w:rsidP="00FD43B6">
      <w:pPr>
        <w:pStyle w:val="Heading1"/>
        <w:spacing w:before="89"/>
        <w:ind w:left="0" w:right="1644"/>
        <w:rPr>
          <w:bCs w:val="0"/>
          <w:sz w:val="23"/>
          <w:szCs w:val="23"/>
        </w:rPr>
      </w:pPr>
    </w:p>
    <w:p w:rsidR="00A21F67" w:rsidRDefault="00A21F67" w:rsidP="00A21F67">
      <w:pPr>
        <w:pStyle w:val="TableParagraph"/>
        <w:jc w:val="both"/>
        <w:rPr>
          <w:b/>
          <w:sz w:val="24"/>
        </w:rPr>
      </w:pPr>
      <w:r>
        <w:rPr>
          <w:b/>
          <w:sz w:val="24"/>
        </w:rPr>
        <w:t>10 Residential Row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Houses as one Block</w:t>
      </w:r>
    </w:p>
    <w:p w:rsidR="00A21F67" w:rsidRDefault="00A21F67" w:rsidP="00A21F67">
      <w:pPr>
        <w:pStyle w:val="TableParagraph"/>
        <w:ind w:left="107"/>
        <w:jc w:val="both"/>
        <w:rPr>
          <w:b/>
          <w:sz w:val="24"/>
        </w:rPr>
      </w:pPr>
    </w:p>
    <w:p w:rsidR="009711D8" w:rsidRPr="00714331" w:rsidRDefault="00A21F67" w:rsidP="009711D8">
      <w:pPr>
        <w:spacing w:before="10" w:line="360" w:lineRule="auto"/>
        <w:ind w:left="270" w:right="490"/>
        <w:jc w:val="both"/>
        <w:rPr>
          <w:rFonts w:ascii="Book Antiqua" w:hAnsi="Book Antiqua"/>
          <w:sz w:val="24"/>
          <w:szCs w:val="24"/>
        </w:rPr>
      </w:pPr>
      <w:r>
        <w:rPr>
          <w:sz w:val="24"/>
        </w:rPr>
        <w:t xml:space="preserve">Located at “The Savoy” Unit Nos. N, O, P, Q, S, T, U, V, W &amp; Z, </w:t>
      </w:r>
      <w:proofErr w:type="spellStart"/>
      <w:r>
        <w:rPr>
          <w:sz w:val="24"/>
        </w:rPr>
        <w:t>Thubarahalli</w:t>
      </w:r>
      <w:proofErr w:type="spellEnd"/>
      <w:r>
        <w:rPr>
          <w:sz w:val="24"/>
        </w:rPr>
        <w:t xml:space="preserve"> Village, </w:t>
      </w:r>
      <w:proofErr w:type="spellStart"/>
      <w:r>
        <w:rPr>
          <w:sz w:val="24"/>
        </w:rPr>
        <w:t>Varthur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Hobli</w:t>
      </w:r>
      <w:proofErr w:type="spellEnd"/>
      <w:r>
        <w:rPr>
          <w:sz w:val="24"/>
        </w:rPr>
        <w:t xml:space="preserve"> (part of White Fields), Bangalore East </w:t>
      </w:r>
      <w:proofErr w:type="spellStart"/>
      <w:r>
        <w:rPr>
          <w:sz w:val="24"/>
        </w:rPr>
        <w:t>Taluk</w:t>
      </w:r>
      <w:proofErr w:type="spellEnd"/>
      <w:r>
        <w:rPr>
          <w:sz w:val="24"/>
        </w:rPr>
        <w:t>, Bangalore, admeasuring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undivided</w:t>
      </w:r>
      <w:r>
        <w:rPr>
          <w:spacing w:val="-9"/>
          <w:sz w:val="24"/>
        </w:rPr>
        <w:t xml:space="preserve"> </w:t>
      </w:r>
      <w:r>
        <w:rPr>
          <w:sz w:val="24"/>
        </w:rPr>
        <w:t>share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land</w:t>
      </w:r>
      <w:r>
        <w:rPr>
          <w:spacing w:val="-9"/>
          <w:sz w:val="24"/>
        </w:rPr>
        <w:t xml:space="preserve"> </w:t>
      </w:r>
      <w:r>
        <w:rPr>
          <w:sz w:val="24"/>
        </w:rPr>
        <w:t>of 2006.65 Sq. Ft. Each of the row houses build up area is 2000 Sq. Ft. with single Car parking in its</w:t>
      </w:r>
      <w:r>
        <w:rPr>
          <w:spacing w:val="-2"/>
          <w:sz w:val="24"/>
        </w:rPr>
        <w:t xml:space="preserve"> </w:t>
      </w:r>
      <w:r>
        <w:rPr>
          <w:sz w:val="24"/>
        </w:rPr>
        <w:t>Basement. (Hereinafter referred as Residential Properties)</w:t>
      </w:r>
      <w:r w:rsidR="009711D8">
        <w:rPr>
          <w:sz w:val="24"/>
        </w:rPr>
        <w:t xml:space="preserve">. </w:t>
      </w:r>
      <w:r w:rsidR="009711D8" w:rsidRPr="00714331">
        <w:rPr>
          <w:rFonts w:ascii="Book Antiqua" w:hAnsi="Book Antiqua"/>
          <w:sz w:val="24"/>
          <w:szCs w:val="24"/>
        </w:rPr>
        <w:t>The details of the assets are as follows;</w:t>
      </w:r>
    </w:p>
    <w:p w:rsidR="009711D8" w:rsidRDefault="009711D8" w:rsidP="009711D8">
      <w:pPr>
        <w:pStyle w:val="BodyText"/>
        <w:spacing w:before="95" w:line="252" w:lineRule="auto"/>
        <w:ind w:left="260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N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</w:t>
      </w:r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,560066</w:t>
      </w:r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O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P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Q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R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S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T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U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V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W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9711D8" w:rsidRDefault="009711D8" w:rsidP="009711D8">
      <w:pPr>
        <w:widowControl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Unit Number Z in SAVOY VILLA, Survey Number 15/4,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Thubarahalli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Village, Bangalore, 560066.</w:t>
      </w:r>
    </w:p>
    <w:p w:rsidR="00A21F67" w:rsidRDefault="00A21F67" w:rsidP="00A21F67">
      <w:pPr>
        <w:pStyle w:val="TableParagraph"/>
        <w:spacing w:line="276" w:lineRule="auto"/>
        <w:ind w:right="490"/>
        <w:jc w:val="both"/>
        <w:rPr>
          <w:sz w:val="24"/>
        </w:rPr>
      </w:pPr>
    </w:p>
    <w:p w:rsidR="009711D8" w:rsidRDefault="009711D8" w:rsidP="00FD43B6">
      <w:pPr>
        <w:pStyle w:val="Heading1"/>
        <w:spacing w:before="89"/>
        <w:ind w:left="0" w:right="1644"/>
        <w:rPr>
          <w:u w:val="single"/>
        </w:rPr>
      </w:pPr>
    </w:p>
    <w:p w:rsidR="009711D8" w:rsidRDefault="009711D8" w:rsidP="00FD43B6">
      <w:pPr>
        <w:pStyle w:val="Heading1"/>
        <w:spacing w:before="89"/>
        <w:ind w:left="0" w:right="1644"/>
        <w:rPr>
          <w:u w:val="single"/>
        </w:rPr>
      </w:pPr>
    </w:p>
    <w:p w:rsidR="009711D8" w:rsidRDefault="009711D8" w:rsidP="00FD43B6">
      <w:pPr>
        <w:pStyle w:val="Heading1"/>
        <w:spacing w:before="89"/>
        <w:ind w:left="0" w:right="1644"/>
        <w:rPr>
          <w:u w:val="single"/>
        </w:rPr>
      </w:pPr>
    </w:p>
    <w:p w:rsidR="009711D8" w:rsidRDefault="009711D8" w:rsidP="00FD43B6">
      <w:pPr>
        <w:pStyle w:val="Heading1"/>
        <w:spacing w:before="89"/>
        <w:ind w:left="0" w:right="1644"/>
        <w:rPr>
          <w:u w:val="single"/>
        </w:rPr>
      </w:pPr>
    </w:p>
    <w:p w:rsidR="00A21F67" w:rsidRDefault="00A21F67" w:rsidP="00FD43B6">
      <w:pPr>
        <w:pStyle w:val="Heading1"/>
        <w:spacing w:before="89"/>
        <w:ind w:left="0" w:right="1644"/>
        <w:rPr>
          <w:u w:val="single"/>
        </w:rPr>
      </w:pPr>
      <w:r>
        <w:rPr>
          <w:u w:val="single"/>
        </w:rPr>
        <w:lastRenderedPageBreak/>
        <w:t>Block B</w:t>
      </w:r>
    </w:p>
    <w:p w:rsidR="00A21F67" w:rsidRDefault="00A21F67" w:rsidP="00FD43B6">
      <w:pPr>
        <w:pStyle w:val="Heading1"/>
        <w:spacing w:before="89"/>
        <w:ind w:left="0" w:right="1644"/>
        <w:rPr>
          <w:u w:val="single"/>
        </w:rPr>
      </w:pPr>
    </w:p>
    <w:p w:rsidR="00A21F67" w:rsidRDefault="00A21F67" w:rsidP="00A21F67">
      <w:pPr>
        <w:pStyle w:val="TableParagraph"/>
        <w:jc w:val="both"/>
        <w:rPr>
          <w:b/>
          <w:sz w:val="24"/>
        </w:rPr>
      </w:pPr>
      <w:r>
        <w:rPr>
          <w:b/>
          <w:sz w:val="24"/>
        </w:rPr>
        <w:t>Residential Row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Houses</w:t>
      </w:r>
    </w:p>
    <w:p w:rsidR="00A21F67" w:rsidRDefault="00A21F67" w:rsidP="00A21F67">
      <w:pPr>
        <w:spacing w:line="276" w:lineRule="auto"/>
        <w:jc w:val="both"/>
        <w:rPr>
          <w:b/>
          <w:sz w:val="24"/>
        </w:rPr>
      </w:pPr>
    </w:p>
    <w:p w:rsidR="00A21F67" w:rsidRDefault="00A21F67" w:rsidP="00A21F67">
      <w:pPr>
        <w:spacing w:line="276" w:lineRule="auto"/>
        <w:jc w:val="both"/>
        <w:rPr>
          <w:sz w:val="24"/>
        </w:rPr>
      </w:pPr>
      <w:r>
        <w:rPr>
          <w:sz w:val="24"/>
        </w:rPr>
        <w:t>Located at “The Savoy” Unit Nos. N, O, P, Q, S, T, U, V, W &amp; Z</w:t>
      </w:r>
    </w:p>
    <w:p w:rsidR="00A21F67" w:rsidRPr="006A6C2E" w:rsidRDefault="00A21F67" w:rsidP="00A21F67">
      <w:pPr>
        <w:spacing w:line="276" w:lineRule="auto"/>
        <w:jc w:val="both"/>
        <w:rPr>
          <w:b/>
          <w:sz w:val="24"/>
        </w:rPr>
      </w:pPr>
      <w:r>
        <w:rPr>
          <w:sz w:val="24"/>
        </w:rPr>
        <w:t>E-Auction of each row-house individually</w:t>
      </w:r>
    </w:p>
    <w:p w:rsidR="00A21F67" w:rsidRDefault="00A21F67" w:rsidP="00FD43B6">
      <w:pPr>
        <w:pStyle w:val="Heading1"/>
        <w:spacing w:before="89"/>
        <w:ind w:left="0" w:right="1644"/>
        <w:rPr>
          <w:u w:val="single"/>
        </w:rPr>
      </w:pPr>
    </w:p>
    <w:p w:rsidR="00A21F67" w:rsidRDefault="00A21F67" w:rsidP="00FD43B6">
      <w:pPr>
        <w:pStyle w:val="Heading1"/>
        <w:spacing w:before="89"/>
        <w:ind w:left="0" w:right="1644"/>
        <w:rPr>
          <w:u w:val="single"/>
        </w:rPr>
      </w:pPr>
      <w:r>
        <w:rPr>
          <w:u w:val="single"/>
        </w:rPr>
        <w:t>Block C</w:t>
      </w:r>
    </w:p>
    <w:p w:rsidR="00A21F67" w:rsidRDefault="00A21F67" w:rsidP="00FD43B6">
      <w:pPr>
        <w:pStyle w:val="Heading1"/>
        <w:spacing w:before="89"/>
        <w:ind w:left="0" w:right="1644"/>
        <w:rPr>
          <w:u w:val="single"/>
        </w:rPr>
      </w:pPr>
    </w:p>
    <w:p w:rsidR="00A21F67" w:rsidRDefault="00A21F67" w:rsidP="00A21F67">
      <w:pPr>
        <w:pStyle w:val="TableParagraph"/>
        <w:jc w:val="both"/>
        <w:rPr>
          <w:sz w:val="24"/>
        </w:rPr>
      </w:pPr>
      <w:r>
        <w:rPr>
          <w:b/>
          <w:sz w:val="24"/>
        </w:rPr>
        <w:t xml:space="preserve">Commercial office - </w:t>
      </w:r>
      <w:r>
        <w:rPr>
          <w:sz w:val="24"/>
        </w:rPr>
        <w:t>(Freehold)</w:t>
      </w:r>
    </w:p>
    <w:p w:rsidR="00A21F67" w:rsidRDefault="00A21F67" w:rsidP="00A21F67">
      <w:pPr>
        <w:pStyle w:val="TableParagraph"/>
        <w:spacing w:before="2"/>
        <w:rPr>
          <w:sz w:val="29"/>
        </w:rPr>
      </w:pPr>
    </w:p>
    <w:p w:rsidR="00A21F67" w:rsidRPr="00A21F67" w:rsidRDefault="00A21F67" w:rsidP="00A21F67">
      <w:pPr>
        <w:pStyle w:val="Heading1"/>
        <w:spacing w:before="89"/>
        <w:ind w:left="0" w:right="1644"/>
        <w:rPr>
          <w:b w:val="0"/>
        </w:rPr>
      </w:pPr>
      <w:r w:rsidRPr="00A21F67">
        <w:rPr>
          <w:b w:val="0"/>
        </w:rPr>
        <w:t xml:space="preserve">Located at entire 3rd Floor, “ROYAL CORNER” </w:t>
      </w:r>
      <w:proofErr w:type="spellStart"/>
      <w:r w:rsidRPr="00A21F67">
        <w:rPr>
          <w:b w:val="0"/>
        </w:rPr>
        <w:t>Lalbagh</w:t>
      </w:r>
      <w:proofErr w:type="spellEnd"/>
      <w:r w:rsidRPr="00A21F67">
        <w:rPr>
          <w:b w:val="0"/>
        </w:rPr>
        <w:t xml:space="preserve"> Road, </w:t>
      </w:r>
      <w:proofErr w:type="gramStart"/>
      <w:r w:rsidRPr="00A21F67">
        <w:rPr>
          <w:b w:val="0"/>
        </w:rPr>
        <w:t>Near</w:t>
      </w:r>
      <w:proofErr w:type="gramEnd"/>
      <w:r w:rsidRPr="00A21F67">
        <w:rPr>
          <w:b w:val="0"/>
        </w:rPr>
        <w:t xml:space="preserve"> Richmond Circle, Bangalore – 560027.</w:t>
      </w:r>
    </w:p>
    <w:p w:rsidR="00A21F67" w:rsidRDefault="00A21F67" w:rsidP="00A21F67">
      <w:pPr>
        <w:pStyle w:val="TableParagraph"/>
        <w:spacing w:line="276" w:lineRule="auto"/>
        <w:ind w:right="490"/>
        <w:jc w:val="both"/>
        <w:rPr>
          <w:sz w:val="24"/>
        </w:rPr>
      </w:pPr>
      <w:r>
        <w:rPr>
          <w:sz w:val="24"/>
        </w:rPr>
        <w:t>Total office space Area is 8000 Sq. Ft. along with 8 car parking lots. (Hereinafter referred as Commercial Properties)</w:t>
      </w:r>
    </w:p>
    <w:p w:rsidR="009711D8" w:rsidRDefault="009711D8" w:rsidP="00A21F67">
      <w:pPr>
        <w:pStyle w:val="TableParagraph"/>
        <w:spacing w:line="276" w:lineRule="auto"/>
        <w:ind w:right="490"/>
        <w:jc w:val="both"/>
        <w:rPr>
          <w:sz w:val="24"/>
        </w:rPr>
      </w:pPr>
    </w:p>
    <w:p w:rsidR="009711D8" w:rsidRDefault="009711D8" w:rsidP="009711D8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60" w:right="1269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Office space Unit No.01/30, located at 1/33, Royal Corner, 3rd Floor, </w:t>
      </w:r>
      <w:proofErr w:type="spellStart"/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Lalbagh</w:t>
      </w:r>
      <w:proofErr w:type="spellEnd"/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Road, Bangalore 560027.</w:t>
      </w:r>
    </w:p>
    <w:p w:rsidR="009711D8" w:rsidRDefault="009711D8" w:rsidP="009711D8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Office space Unit No.01/31, located at 1/33, Royal Corner, </w:t>
      </w:r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3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Floor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Lalbagh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Road, Bangalore 560027.</w:t>
      </w:r>
    </w:p>
    <w:p w:rsidR="009711D8" w:rsidRDefault="009711D8" w:rsidP="009711D8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Office space Unit No.01/32, located at 1/33, Royal Corner, </w:t>
      </w:r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3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Floor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Lalbagh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Road, Bangalore 560027.</w:t>
      </w:r>
    </w:p>
    <w:p w:rsidR="009711D8" w:rsidRDefault="009711D8" w:rsidP="009711D8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Office space Unit No.01/33, located at 1/33, Royal Corner, </w:t>
      </w:r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3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perscript"/>
        </w:rPr>
        <w:t>rd</w:t>
      </w:r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Floor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Lalbagh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Road, Bangalore 560027.</w:t>
      </w:r>
    </w:p>
    <w:p w:rsidR="009711D8" w:rsidRDefault="009711D8" w:rsidP="009711D8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Office space Unit No.01/34, located at 1/33, Royal Corner, 3rd Floor Royal Corner, </w:t>
      </w:r>
      <w:proofErr w:type="spellStart"/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Lalbagh</w:t>
      </w:r>
      <w:proofErr w:type="spellEnd"/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Road, Bangalore 560027.</w:t>
      </w:r>
    </w:p>
    <w:p w:rsidR="009711D8" w:rsidRDefault="009711D8" w:rsidP="009711D8">
      <w:pPr>
        <w:widowControl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276" w:right="1269" w:hanging="142"/>
        <w:jc w:val="both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Office space Unit No.01/35, located at 1/33, Royal Corner, </w:t>
      </w:r>
      <w:proofErr w:type="gram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3rd</w:t>
      </w:r>
      <w:proofErr w:type="gram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Floor </w:t>
      </w:r>
      <w:proofErr w:type="spellStart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Lalbagh</w:t>
      </w:r>
      <w:proofErr w:type="spellEnd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Road, Bangalore 560027.</w:t>
      </w:r>
    </w:p>
    <w:p w:rsidR="009711D8" w:rsidRDefault="009711D8" w:rsidP="00A21F67">
      <w:pPr>
        <w:pStyle w:val="TableParagraph"/>
        <w:spacing w:line="276" w:lineRule="auto"/>
        <w:ind w:right="490"/>
        <w:jc w:val="both"/>
        <w:rPr>
          <w:sz w:val="24"/>
        </w:rPr>
      </w:pPr>
    </w:p>
    <w:p w:rsidR="00A21F67" w:rsidRDefault="00A21F67" w:rsidP="00A21F67">
      <w:pPr>
        <w:pStyle w:val="Heading1"/>
        <w:spacing w:before="89"/>
        <w:ind w:left="0" w:right="1644"/>
        <w:rPr>
          <w:u w:val="single"/>
        </w:rPr>
      </w:pPr>
    </w:p>
    <w:p w:rsidR="00FD43B6" w:rsidRDefault="00FD43B6" w:rsidP="00FD43B6">
      <w:pPr>
        <w:pStyle w:val="Heading1"/>
        <w:spacing w:before="89"/>
        <w:ind w:right="1644"/>
        <w:rPr>
          <w:u w:val="single"/>
        </w:rPr>
      </w:pPr>
    </w:p>
    <w:p w:rsidR="00FD43B6" w:rsidRPr="00FD43B6" w:rsidRDefault="00FD43B6" w:rsidP="00FD43B6">
      <w:pPr>
        <w:pStyle w:val="Heading1"/>
        <w:spacing w:before="89"/>
        <w:ind w:right="1644"/>
        <w:rPr>
          <w:u w:val="single"/>
        </w:rPr>
      </w:pPr>
    </w:p>
    <w:sectPr w:rsidR="00FD43B6" w:rsidRPr="00FD43B6">
      <w:pgSz w:w="11930" w:h="16860"/>
      <w:pgMar w:top="1560" w:right="80" w:bottom="1220" w:left="12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95" w:rsidRDefault="00131795">
      <w:r>
        <w:separator/>
      </w:r>
    </w:p>
  </w:endnote>
  <w:endnote w:type="continuationSeparator" w:id="0">
    <w:p w:rsidR="00131795" w:rsidRDefault="001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FA" w:rsidRDefault="00470F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6400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9907270</wp:posOffset>
              </wp:positionV>
              <wp:extent cx="768350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FFA" w:rsidRDefault="00470FF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EDF"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207EDF">
                            <w:rPr>
                              <w:b/>
                            </w:rPr>
                            <w:t>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15pt;margin-top:780.1pt;width:60.5pt;height:14.25pt;z-index:-16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oDrAIAAKg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" filled="f" stroked="f">
              <v:textbox inset="0,0,0,0">
                <w:txbxContent>
                  <w:p w:rsidR="00470FFA" w:rsidRDefault="00470FFA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EDF">
                      <w:rPr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207EDF">
                      <w:rPr>
                        <w:b/>
                      </w:rP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FA" w:rsidRDefault="00470F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6912" behindDoc="1" locked="0" layoutInCell="1" allowOverlap="1">
              <wp:simplePos x="0" y="0"/>
              <wp:positionH relativeFrom="page">
                <wp:posOffset>3537585</wp:posOffset>
              </wp:positionH>
              <wp:positionV relativeFrom="page">
                <wp:posOffset>9907270</wp:posOffset>
              </wp:positionV>
              <wp:extent cx="8382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FFA" w:rsidRDefault="00470FF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EDF">
                            <w:rPr>
                              <w:b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207EDF">
                            <w:rPr>
                              <w:b/>
                            </w:rPr>
                            <w:t>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55pt;margin-top:780.1pt;width:66pt;height:14.25pt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Xh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1BN3GqIAjP/Lixc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" filled="f" stroked="f">
              <v:textbox inset="0,0,0,0">
                <w:txbxContent>
                  <w:p w:rsidR="00470FFA" w:rsidRDefault="00470FFA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EDF">
                      <w:rPr>
                        <w:b/>
                        <w:noProof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207EDF">
                      <w:rPr>
                        <w:b/>
                      </w:rP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FA" w:rsidRDefault="00470F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7424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9907270</wp:posOffset>
              </wp:positionV>
              <wp:extent cx="83820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FFA" w:rsidRDefault="00470FFA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EDF">
                            <w:rPr>
                              <w:b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207EDF">
                            <w:rPr>
                              <w:b/>
                            </w:rPr>
                            <w:t>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3.35pt;margin-top:780.1pt;width:66pt;height:14.25pt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cP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" filled="f" stroked="f">
              <v:textbox inset="0,0,0,0">
                <w:txbxContent>
                  <w:p w:rsidR="00470FFA" w:rsidRDefault="00470FFA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EDF">
                      <w:rPr>
                        <w:b/>
                        <w:noProof/>
                      </w:rPr>
                      <w:t>74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207EDF">
                      <w:rPr>
                        <w:b/>
                      </w:rP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95" w:rsidRDefault="00131795">
      <w:r>
        <w:separator/>
      </w:r>
    </w:p>
  </w:footnote>
  <w:footnote w:type="continuationSeparator" w:id="0">
    <w:p w:rsidR="00131795" w:rsidRDefault="001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2BB"/>
    <w:multiLevelType w:val="hybridMultilevel"/>
    <w:tmpl w:val="7AD00F4C"/>
    <w:lvl w:ilvl="0" w:tplc="15CEEC56">
      <w:start w:val="1"/>
      <w:numFmt w:val="decimal"/>
      <w:lvlText w:val="%1."/>
      <w:lvlJc w:val="left"/>
      <w:pPr>
        <w:ind w:left="478" w:hanging="360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en-US" w:eastAsia="en-US" w:bidi="ar-SA"/>
      </w:rPr>
    </w:lvl>
    <w:lvl w:ilvl="1" w:tplc="4500A6A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1D8CE24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6958AFF2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4" w:tplc="72720C74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026E9F4A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572C9BBA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A7BA002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050E6244">
      <w:numFmt w:val="bullet"/>
      <w:lvlText w:val="•"/>
      <w:lvlJc w:val="left"/>
      <w:pPr>
        <w:ind w:left="8709" w:hanging="360"/>
      </w:pPr>
      <w:rPr>
        <w:rFonts w:hint="default"/>
        <w:lang w:val="en-US" w:eastAsia="en-US" w:bidi="ar-SA"/>
      </w:rPr>
    </w:lvl>
  </w:abstractNum>
  <w:abstractNum w:abstractNumId="1">
    <w:nsid w:val="037A7F54"/>
    <w:multiLevelType w:val="hybridMultilevel"/>
    <w:tmpl w:val="F8707038"/>
    <w:lvl w:ilvl="0" w:tplc="85BC04CA">
      <w:start w:val="1"/>
      <w:numFmt w:val="lowerRoman"/>
      <w:lvlText w:val="(%1)"/>
      <w:lvlJc w:val="left"/>
      <w:pPr>
        <w:ind w:left="1744" w:hanging="720"/>
      </w:pPr>
      <w:rPr>
        <w:rFonts w:ascii="Tahoma" w:eastAsia="Tahoma" w:hAnsi="Tahoma" w:cs="Tahoma" w:hint="default"/>
        <w:w w:val="94"/>
        <w:sz w:val="20"/>
        <w:szCs w:val="20"/>
        <w:lang w:val="en-US" w:eastAsia="en-US" w:bidi="ar-SA"/>
      </w:rPr>
    </w:lvl>
    <w:lvl w:ilvl="1" w:tplc="38A0CF0C">
      <w:numFmt w:val="bullet"/>
      <w:lvlText w:val="•"/>
      <w:lvlJc w:val="left"/>
      <w:pPr>
        <w:ind w:left="2622" w:hanging="720"/>
      </w:pPr>
      <w:rPr>
        <w:rFonts w:hint="default"/>
        <w:lang w:val="en-US" w:eastAsia="en-US" w:bidi="ar-SA"/>
      </w:rPr>
    </w:lvl>
    <w:lvl w:ilvl="2" w:tplc="BBD21C8E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ar-SA"/>
      </w:rPr>
    </w:lvl>
    <w:lvl w:ilvl="3" w:tplc="F34EC192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 w:tplc="75781624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DA9A07CC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9EB876B8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7" w:tplc="E0BE92F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B5A61BF4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ar-SA"/>
      </w:rPr>
    </w:lvl>
  </w:abstractNum>
  <w:abstractNum w:abstractNumId="2">
    <w:nsid w:val="06B164F7"/>
    <w:multiLevelType w:val="multilevel"/>
    <w:tmpl w:val="1B90E652"/>
    <w:lvl w:ilvl="0">
      <w:start w:val="3"/>
      <w:numFmt w:val="decimal"/>
      <w:lvlText w:val="%1"/>
      <w:lvlJc w:val="left"/>
      <w:pPr>
        <w:ind w:left="820" w:hanging="48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0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68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2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1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4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en-US" w:eastAsia="en-US" w:bidi="ar-SA"/>
      </w:rPr>
    </w:lvl>
  </w:abstractNum>
  <w:abstractNum w:abstractNumId="3">
    <w:nsid w:val="0B903BDA"/>
    <w:multiLevelType w:val="hybridMultilevel"/>
    <w:tmpl w:val="A4DE4384"/>
    <w:lvl w:ilvl="0" w:tplc="87FA0BEC">
      <w:start w:val="1"/>
      <w:numFmt w:val="upperLetter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en-US" w:eastAsia="en-US" w:bidi="ar-SA"/>
      </w:rPr>
    </w:lvl>
    <w:lvl w:ilvl="1" w:tplc="AAAC058C">
      <w:start w:val="1"/>
      <w:numFmt w:val="upperRoman"/>
      <w:lvlText w:val="(%2)"/>
      <w:lvlJc w:val="left"/>
      <w:pPr>
        <w:ind w:left="1744" w:hanging="7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2" w:tplc="1F1A7118"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3" w:tplc="44003E32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8C9E210E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9530EF7E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655AC8C6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7" w:tplc="099C0266"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  <w:lvl w:ilvl="8" w:tplc="4202D0A8">
      <w:numFmt w:val="bullet"/>
      <w:lvlText w:val="•"/>
      <w:lvlJc w:val="left"/>
      <w:pPr>
        <w:ind w:left="8600" w:hanging="720"/>
      </w:pPr>
      <w:rPr>
        <w:rFonts w:hint="default"/>
        <w:lang w:val="en-US" w:eastAsia="en-US" w:bidi="ar-SA"/>
      </w:rPr>
    </w:lvl>
  </w:abstractNum>
  <w:abstractNum w:abstractNumId="4">
    <w:nsid w:val="0C0373AA"/>
    <w:multiLevelType w:val="hybridMultilevel"/>
    <w:tmpl w:val="45D46730"/>
    <w:lvl w:ilvl="0" w:tplc="0422C7CE">
      <w:start w:val="9"/>
      <w:numFmt w:val="lowerLetter"/>
      <w:lvlText w:val="%1)"/>
      <w:lvlJc w:val="left"/>
      <w:pPr>
        <w:ind w:left="134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C966C6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26BC5F8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4EFECD2E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EF52BD4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071E68B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775C940A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F21CDE50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654CA0A0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5">
    <w:nsid w:val="1426228E"/>
    <w:multiLevelType w:val="hybridMultilevel"/>
    <w:tmpl w:val="B30EC91C"/>
    <w:lvl w:ilvl="0" w:tplc="EA36DD86">
      <w:start w:val="1"/>
      <w:numFmt w:val="decimal"/>
      <w:lvlText w:val="%1."/>
      <w:lvlJc w:val="left"/>
      <w:pPr>
        <w:ind w:left="1024" w:hanging="720"/>
      </w:pPr>
      <w:rPr>
        <w:rFonts w:hint="default"/>
        <w:spacing w:val="0"/>
        <w:w w:val="94"/>
        <w:lang w:val="en-US" w:eastAsia="en-US" w:bidi="ar-SA"/>
      </w:rPr>
    </w:lvl>
    <w:lvl w:ilvl="1" w:tplc="EE5CC4E2">
      <w:numFmt w:val="bullet"/>
      <w:lvlText w:val="•"/>
      <w:lvlJc w:val="left"/>
      <w:pPr>
        <w:ind w:left="1974" w:hanging="720"/>
      </w:pPr>
      <w:rPr>
        <w:rFonts w:hint="default"/>
        <w:lang w:val="en-US" w:eastAsia="en-US" w:bidi="ar-SA"/>
      </w:rPr>
    </w:lvl>
    <w:lvl w:ilvl="2" w:tplc="9F840CE4">
      <w:numFmt w:val="bullet"/>
      <w:lvlText w:val="•"/>
      <w:lvlJc w:val="left"/>
      <w:pPr>
        <w:ind w:left="2928" w:hanging="720"/>
      </w:pPr>
      <w:rPr>
        <w:rFonts w:hint="default"/>
        <w:lang w:val="en-US" w:eastAsia="en-US" w:bidi="ar-SA"/>
      </w:rPr>
    </w:lvl>
    <w:lvl w:ilvl="3" w:tplc="F1560BCA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 w:tplc="A8D46E38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 w:tplc="BE6A9448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 w:tplc="0DDAB846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 w:tplc="0368015A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36907A5E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6">
    <w:nsid w:val="159F2116"/>
    <w:multiLevelType w:val="hybridMultilevel"/>
    <w:tmpl w:val="0F441FA4"/>
    <w:lvl w:ilvl="0" w:tplc="2956150E">
      <w:start w:val="1"/>
      <w:numFmt w:val="decimal"/>
      <w:lvlText w:val="%1."/>
      <w:lvlJc w:val="left"/>
      <w:pPr>
        <w:ind w:left="1024" w:hanging="720"/>
      </w:pPr>
      <w:rPr>
        <w:rFonts w:hint="default"/>
        <w:b/>
        <w:bCs/>
        <w:w w:val="95"/>
        <w:lang w:val="en-US" w:eastAsia="en-US" w:bidi="ar-SA"/>
      </w:rPr>
    </w:lvl>
    <w:lvl w:ilvl="1" w:tplc="2BBADF40">
      <w:start w:val="1"/>
      <w:numFmt w:val="decimal"/>
      <w:lvlText w:val="%2."/>
      <w:lvlJc w:val="left"/>
      <w:pPr>
        <w:ind w:left="1082" w:hanging="442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2" w:tplc="2DEC066A">
      <w:numFmt w:val="bullet"/>
      <w:lvlText w:val="•"/>
      <w:lvlJc w:val="left"/>
      <w:pPr>
        <w:ind w:left="2133" w:hanging="442"/>
      </w:pPr>
      <w:rPr>
        <w:rFonts w:hint="default"/>
        <w:lang w:val="en-US" w:eastAsia="en-US" w:bidi="ar-SA"/>
      </w:rPr>
    </w:lvl>
    <w:lvl w:ilvl="3" w:tplc="8CF64582">
      <w:numFmt w:val="bullet"/>
      <w:lvlText w:val="•"/>
      <w:lvlJc w:val="left"/>
      <w:pPr>
        <w:ind w:left="3186" w:hanging="442"/>
      </w:pPr>
      <w:rPr>
        <w:rFonts w:hint="default"/>
        <w:lang w:val="en-US" w:eastAsia="en-US" w:bidi="ar-SA"/>
      </w:rPr>
    </w:lvl>
    <w:lvl w:ilvl="4" w:tplc="F922501A">
      <w:numFmt w:val="bullet"/>
      <w:lvlText w:val="•"/>
      <w:lvlJc w:val="left"/>
      <w:pPr>
        <w:ind w:left="4240" w:hanging="442"/>
      </w:pPr>
      <w:rPr>
        <w:rFonts w:hint="default"/>
        <w:lang w:val="en-US" w:eastAsia="en-US" w:bidi="ar-SA"/>
      </w:rPr>
    </w:lvl>
    <w:lvl w:ilvl="5" w:tplc="58F07B7C">
      <w:numFmt w:val="bullet"/>
      <w:lvlText w:val="•"/>
      <w:lvlJc w:val="left"/>
      <w:pPr>
        <w:ind w:left="5293" w:hanging="442"/>
      </w:pPr>
      <w:rPr>
        <w:rFonts w:hint="default"/>
        <w:lang w:val="en-US" w:eastAsia="en-US" w:bidi="ar-SA"/>
      </w:rPr>
    </w:lvl>
    <w:lvl w:ilvl="6" w:tplc="D1AE7878">
      <w:numFmt w:val="bullet"/>
      <w:lvlText w:val="•"/>
      <w:lvlJc w:val="left"/>
      <w:pPr>
        <w:ind w:left="6347" w:hanging="442"/>
      </w:pPr>
      <w:rPr>
        <w:rFonts w:hint="default"/>
        <w:lang w:val="en-US" w:eastAsia="en-US" w:bidi="ar-SA"/>
      </w:rPr>
    </w:lvl>
    <w:lvl w:ilvl="7" w:tplc="2F32EBCA">
      <w:numFmt w:val="bullet"/>
      <w:lvlText w:val="•"/>
      <w:lvlJc w:val="left"/>
      <w:pPr>
        <w:ind w:left="7400" w:hanging="442"/>
      </w:pPr>
      <w:rPr>
        <w:rFonts w:hint="default"/>
        <w:lang w:val="en-US" w:eastAsia="en-US" w:bidi="ar-SA"/>
      </w:rPr>
    </w:lvl>
    <w:lvl w:ilvl="8" w:tplc="59D4B74C">
      <w:numFmt w:val="bullet"/>
      <w:lvlText w:val="•"/>
      <w:lvlJc w:val="left"/>
      <w:pPr>
        <w:ind w:left="8453" w:hanging="442"/>
      </w:pPr>
      <w:rPr>
        <w:rFonts w:hint="default"/>
        <w:lang w:val="en-US" w:eastAsia="en-US" w:bidi="ar-SA"/>
      </w:rPr>
    </w:lvl>
  </w:abstractNum>
  <w:abstractNum w:abstractNumId="7">
    <w:nsid w:val="1BFE19EA"/>
    <w:multiLevelType w:val="hybridMultilevel"/>
    <w:tmpl w:val="4860025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7394"/>
    <w:multiLevelType w:val="hybridMultilevel"/>
    <w:tmpl w:val="B4BE5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7B75"/>
    <w:multiLevelType w:val="multilevel"/>
    <w:tmpl w:val="9E9E7C12"/>
    <w:lvl w:ilvl="0">
      <w:start w:val="6"/>
      <w:numFmt w:val="decimal"/>
      <w:lvlText w:val="%1"/>
      <w:lvlJc w:val="left"/>
      <w:pPr>
        <w:ind w:left="1271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1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1" w:hanging="720"/>
      </w:pPr>
      <w:rPr>
        <w:rFonts w:hint="default"/>
        <w:w w:val="93"/>
        <w:lang w:val="en-US" w:eastAsia="en-US" w:bidi="ar-SA"/>
      </w:rPr>
    </w:lvl>
    <w:lvl w:ilvl="3">
      <w:numFmt w:val="bullet"/>
      <w:lvlText w:val="•"/>
      <w:lvlJc w:val="left"/>
      <w:pPr>
        <w:ind w:left="406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4" w:hanging="720"/>
      </w:pPr>
      <w:rPr>
        <w:rFonts w:hint="default"/>
        <w:lang w:val="en-US" w:eastAsia="en-US" w:bidi="ar-SA"/>
      </w:rPr>
    </w:lvl>
  </w:abstractNum>
  <w:abstractNum w:abstractNumId="10">
    <w:nsid w:val="2A356DFD"/>
    <w:multiLevelType w:val="hybridMultilevel"/>
    <w:tmpl w:val="C26AE256"/>
    <w:lvl w:ilvl="0" w:tplc="A178F026">
      <w:start w:val="1"/>
      <w:numFmt w:val="lowerRoman"/>
      <w:lvlText w:val="(%1)"/>
      <w:lvlJc w:val="left"/>
      <w:pPr>
        <w:ind w:left="1744" w:hanging="720"/>
      </w:pPr>
      <w:rPr>
        <w:rFonts w:ascii="Tahoma" w:eastAsia="Tahoma" w:hAnsi="Tahoma" w:cs="Tahoma" w:hint="default"/>
        <w:w w:val="94"/>
        <w:sz w:val="20"/>
        <w:szCs w:val="20"/>
        <w:lang w:val="en-US" w:eastAsia="en-US" w:bidi="ar-SA"/>
      </w:rPr>
    </w:lvl>
    <w:lvl w:ilvl="1" w:tplc="9568585A">
      <w:numFmt w:val="bullet"/>
      <w:lvlText w:val="•"/>
      <w:lvlJc w:val="left"/>
      <w:pPr>
        <w:ind w:left="2622" w:hanging="720"/>
      </w:pPr>
      <w:rPr>
        <w:rFonts w:hint="default"/>
        <w:lang w:val="en-US" w:eastAsia="en-US" w:bidi="ar-SA"/>
      </w:rPr>
    </w:lvl>
    <w:lvl w:ilvl="2" w:tplc="CBF0652A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ar-SA"/>
      </w:rPr>
    </w:lvl>
    <w:lvl w:ilvl="3" w:tplc="99A84036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 w:tplc="C7BC0F34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B1162F3A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23BEA3E6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7" w:tplc="4A761D7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B9014C8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ar-SA"/>
      </w:rPr>
    </w:lvl>
  </w:abstractNum>
  <w:abstractNum w:abstractNumId="11">
    <w:nsid w:val="2A7177C3"/>
    <w:multiLevelType w:val="multilevel"/>
    <w:tmpl w:val="443C3122"/>
    <w:lvl w:ilvl="0">
      <w:start w:val="8"/>
      <w:numFmt w:val="decimal"/>
      <w:lvlText w:val="%1"/>
      <w:lvlJc w:val="left"/>
      <w:pPr>
        <w:ind w:left="1336" w:hanging="6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36" w:hanging="62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36" w:hanging="624"/>
        <w:jc w:val="right"/>
      </w:pPr>
      <w:rPr>
        <w:rFonts w:ascii="Times New Roman" w:eastAsia="Times New Roman" w:hAnsi="Times New Roman" w:cs="Times New Roman" w:hint="default"/>
        <w:i/>
        <w:iCs/>
        <w:w w:val="9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106" w:hanging="6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8" w:hanging="6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0" w:hanging="6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2" w:hanging="6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4" w:hanging="6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6" w:hanging="624"/>
      </w:pPr>
      <w:rPr>
        <w:rFonts w:hint="default"/>
        <w:lang w:val="en-US" w:eastAsia="en-US" w:bidi="ar-SA"/>
      </w:rPr>
    </w:lvl>
  </w:abstractNum>
  <w:abstractNum w:abstractNumId="12">
    <w:nsid w:val="2CC94724"/>
    <w:multiLevelType w:val="hybridMultilevel"/>
    <w:tmpl w:val="DB9EF524"/>
    <w:lvl w:ilvl="0" w:tplc="F55C749C">
      <w:start w:val="1"/>
      <w:numFmt w:val="decimal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1" w:tplc="1BD40C82">
      <w:start w:val="1"/>
      <w:numFmt w:val="lowerLetter"/>
      <w:lvlText w:val="%2)"/>
      <w:lvlJc w:val="left"/>
      <w:pPr>
        <w:ind w:left="1744" w:hanging="7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2" w:tplc="39CA4216"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3" w:tplc="BB9270F6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E9A895A6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AB926B7E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4A5C3122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7" w:tplc="6EC4C2A4"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  <w:lvl w:ilvl="8" w:tplc="AB8C83DA">
      <w:numFmt w:val="bullet"/>
      <w:lvlText w:val="•"/>
      <w:lvlJc w:val="left"/>
      <w:pPr>
        <w:ind w:left="8600" w:hanging="720"/>
      </w:pPr>
      <w:rPr>
        <w:rFonts w:hint="default"/>
        <w:lang w:val="en-US" w:eastAsia="en-US" w:bidi="ar-SA"/>
      </w:rPr>
    </w:lvl>
  </w:abstractNum>
  <w:abstractNum w:abstractNumId="13">
    <w:nsid w:val="30240317"/>
    <w:multiLevelType w:val="hybridMultilevel"/>
    <w:tmpl w:val="61EC35D8"/>
    <w:lvl w:ilvl="0" w:tplc="180E459A">
      <w:start w:val="1"/>
      <w:numFmt w:val="lowerRoman"/>
      <w:lvlText w:val="%1."/>
      <w:lvlJc w:val="left"/>
      <w:pPr>
        <w:ind w:left="1564" w:hanging="466"/>
      </w:pPr>
      <w:rPr>
        <w:rFonts w:ascii="Tahoma" w:eastAsia="Tahoma" w:hAnsi="Tahoma" w:cs="Tahoma" w:hint="default"/>
        <w:w w:val="94"/>
        <w:sz w:val="20"/>
        <w:szCs w:val="20"/>
        <w:lang w:val="en-US" w:eastAsia="en-US" w:bidi="ar-SA"/>
      </w:rPr>
    </w:lvl>
    <w:lvl w:ilvl="1" w:tplc="BA10974E">
      <w:numFmt w:val="bullet"/>
      <w:lvlText w:val="•"/>
      <w:lvlJc w:val="left"/>
      <w:pPr>
        <w:ind w:left="2460" w:hanging="466"/>
      </w:pPr>
      <w:rPr>
        <w:rFonts w:hint="default"/>
        <w:lang w:val="en-US" w:eastAsia="en-US" w:bidi="ar-SA"/>
      </w:rPr>
    </w:lvl>
    <w:lvl w:ilvl="2" w:tplc="F62215FC">
      <w:numFmt w:val="bullet"/>
      <w:lvlText w:val="•"/>
      <w:lvlJc w:val="left"/>
      <w:pPr>
        <w:ind w:left="3360" w:hanging="466"/>
      </w:pPr>
      <w:rPr>
        <w:rFonts w:hint="default"/>
        <w:lang w:val="en-US" w:eastAsia="en-US" w:bidi="ar-SA"/>
      </w:rPr>
    </w:lvl>
    <w:lvl w:ilvl="3" w:tplc="A63000FE">
      <w:numFmt w:val="bullet"/>
      <w:lvlText w:val="•"/>
      <w:lvlJc w:val="left"/>
      <w:pPr>
        <w:ind w:left="4260" w:hanging="466"/>
      </w:pPr>
      <w:rPr>
        <w:rFonts w:hint="default"/>
        <w:lang w:val="en-US" w:eastAsia="en-US" w:bidi="ar-SA"/>
      </w:rPr>
    </w:lvl>
    <w:lvl w:ilvl="4" w:tplc="4F9C8C4E">
      <w:numFmt w:val="bullet"/>
      <w:lvlText w:val="•"/>
      <w:lvlJc w:val="left"/>
      <w:pPr>
        <w:ind w:left="5160" w:hanging="466"/>
      </w:pPr>
      <w:rPr>
        <w:rFonts w:hint="default"/>
        <w:lang w:val="en-US" w:eastAsia="en-US" w:bidi="ar-SA"/>
      </w:rPr>
    </w:lvl>
    <w:lvl w:ilvl="5" w:tplc="218A1FEE">
      <w:numFmt w:val="bullet"/>
      <w:lvlText w:val="•"/>
      <w:lvlJc w:val="left"/>
      <w:pPr>
        <w:ind w:left="6060" w:hanging="466"/>
      </w:pPr>
      <w:rPr>
        <w:rFonts w:hint="default"/>
        <w:lang w:val="en-US" w:eastAsia="en-US" w:bidi="ar-SA"/>
      </w:rPr>
    </w:lvl>
    <w:lvl w:ilvl="6" w:tplc="6E4A8B6E">
      <w:numFmt w:val="bullet"/>
      <w:lvlText w:val="•"/>
      <w:lvlJc w:val="left"/>
      <w:pPr>
        <w:ind w:left="6960" w:hanging="466"/>
      </w:pPr>
      <w:rPr>
        <w:rFonts w:hint="default"/>
        <w:lang w:val="en-US" w:eastAsia="en-US" w:bidi="ar-SA"/>
      </w:rPr>
    </w:lvl>
    <w:lvl w:ilvl="7" w:tplc="848461BE">
      <w:numFmt w:val="bullet"/>
      <w:lvlText w:val="•"/>
      <w:lvlJc w:val="left"/>
      <w:pPr>
        <w:ind w:left="7860" w:hanging="466"/>
      </w:pPr>
      <w:rPr>
        <w:rFonts w:hint="default"/>
        <w:lang w:val="en-US" w:eastAsia="en-US" w:bidi="ar-SA"/>
      </w:rPr>
    </w:lvl>
    <w:lvl w:ilvl="8" w:tplc="3A401152">
      <w:numFmt w:val="bullet"/>
      <w:lvlText w:val="•"/>
      <w:lvlJc w:val="left"/>
      <w:pPr>
        <w:ind w:left="8760" w:hanging="466"/>
      </w:pPr>
      <w:rPr>
        <w:rFonts w:hint="default"/>
        <w:lang w:val="en-US" w:eastAsia="en-US" w:bidi="ar-SA"/>
      </w:rPr>
    </w:lvl>
  </w:abstractNum>
  <w:abstractNum w:abstractNumId="14">
    <w:nsid w:val="364A7A55"/>
    <w:multiLevelType w:val="hybridMultilevel"/>
    <w:tmpl w:val="AE2AF122"/>
    <w:lvl w:ilvl="0" w:tplc="64487E68">
      <w:start w:val="1"/>
      <w:numFmt w:val="lowerRoman"/>
      <w:lvlText w:val="%1."/>
      <w:lvlJc w:val="left"/>
      <w:pPr>
        <w:ind w:left="1744" w:hanging="720"/>
      </w:pPr>
      <w:rPr>
        <w:rFonts w:ascii="Times New Roman" w:eastAsia="Times New Roman" w:hAnsi="Times New Roman" w:cs="Times New Roman" w:hint="default"/>
        <w:i/>
        <w:iCs/>
        <w:spacing w:val="-2"/>
        <w:w w:val="89"/>
        <w:sz w:val="21"/>
        <w:szCs w:val="21"/>
        <w:lang w:val="en-US" w:eastAsia="en-US" w:bidi="ar-SA"/>
      </w:rPr>
    </w:lvl>
    <w:lvl w:ilvl="1" w:tplc="DB5878AC">
      <w:numFmt w:val="bullet"/>
      <w:lvlText w:val="•"/>
      <w:lvlJc w:val="left"/>
      <w:pPr>
        <w:ind w:left="2622" w:hanging="720"/>
      </w:pPr>
      <w:rPr>
        <w:rFonts w:hint="default"/>
        <w:lang w:val="en-US" w:eastAsia="en-US" w:bidi="ar-SA"/>
      </w:rPr>
    </w:lvl>
    <w:lvl w:ilvl="2" w:tplc="F3F80CF2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ar-SA"/>
      </w:rPr>
    </w:lvl>
    <w:lvl w:ilvl="3" w:tplc="F4786A80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 w:tplc="26B65E6E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0934915C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05469CA8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7" w:tplc="700CE6F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4566B62A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ar-SA"/>
      </w:rPr>
    </w:lvl>
  </w:abstractNum>
  <w:abstractNum w:abstractNumId="15">
    <w:nsid w:val="38A5637D"/>
    <w:multiLevelType w:val="multilevel"/>
    <w:tmpl w:val="49FE1040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9036AE4"/>
    <w:multiLevelType w:val="hybridMultilevel"/>
    <w:tmpl w:val="14C2A11A"/>
    <w:lvl w:ilvl="0" w:tplc="FCD293F2">
      <w:start w:val="1"/>
      <w:numFmt w:val="lowerLetter"/>
      <w:lvlText w:val="%1)"/>
      <w:lvlJc w:val="left"/>
      <w:pPr>
        <w:ind w:left="13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35CA73C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3612C2D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56AC7C2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945E4F94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3AF4261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F03E139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FA40F204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03F6421C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17">
    <w:nsid w:val="3DD85901"/>
    <w:multiLevelType w:val="hybridMultilevel"/>
    <w:tmpl w:val="49EEBC8E"/>
    <w:lvl w:ilvl="0" w:tplc="39C24AFA">
      <w:start w:val="1"/>
      <w:numFmt w:val="lowerLetter"/>
      <w:lvlText w:val="%1)"/>
      <w:lvlJc w:val="left"/>
      <w:pPr>
        <w:ind w:left="1348" w:hanging="360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ar-SA"/>
      </w:rPr>
    </w:lvl>
    <w:lvl w:ilvl="1" w:tplc="AA32DFA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4996585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26EECABA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FF0AD3D2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C0A4E17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D5B4F38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FF96E80C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9CD8988C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18">
    <w:nsid w:val="3E7F419E"/>
    <w:multiLevelType w:val="multilevel"/>
    <w:tmpl w:val="99AE2910"/>
    <w:lvl w:ilvl="0">
      <w:start w:val="8"/>
      <w:numFmt w:val="decimal"/>
      <w:lvlText w:val="%1"/>
      <w:lvlJc w:val="left"/>
      <w:pPr>
        <w:ind w:left="1024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4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  <w:spacing w:val="-1"/>
        <w:w w:val="94"/>
        <w:lang w:val="en-US" w:eastAsia="en-US" w:bidi="ar-SA"/>
      </w:rPr>
    </w:lvl>
    <w:lvl w:ilvl="3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19">
    <w:nsid w:val="3E9529D7"/>
    <w:multiLevelType w:val="hybridMultilevel"/>
    <w:tmpl w:val="C0889424"/>
    <w:lvl w:ilvl="0" w:tplc="AA46DD02">
      <w:start w:val="1"/>
      <w:numFmt w:val="decimal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9EE2930">
      <w:numFmt w:val="bullet"/>
      <w:lvlText w:val="•"/>
      <w:lvlJc w:val="left"/>
      <w:pPr>
        <w:ind w:left="1974" w:hanging="720"/>
      </w:pPr>
      <w:rPr>
        <w:rFonts w:hint="default"/>
        <w:lang w:val="en-US" w:eastAsia="en-US" w:bidi="ar-SA"/>
      </w:rPr>
    </w:lvl>
    <w:lvl w:ilvl="2" w:tplc="6D44394E">
      <w:numFmt w:val="bullet"/>
      <w:lvlText w:val="•"/>
      <w:lvlJc w:val="left"/>
      <w:pPr>
        <w:ind w:left="2928" w:hanging="720"/>
      </w:pPr>
      <w:rPr>
        <w:rFonts w:hint="default"/>
        <w:lang w:val="en-US" w:eastAsia="en-US" w:bidi="ar-SA"/>
      </w:rPr>
    </w:lvl>
    <w:lvl w:ilvl="3" w:tplc="E8245AFE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 w:tplc="2FA889B8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 w:tplc="F0160EE8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 w:tplc="3C40BA20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 w:tplc="D9AC4D66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D764D556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20">
    <w:nsid w:val="4B4441AA"/>
    <w:multiLevelType w:val="hybridMultilevel"/>
    <w:tmpl w:val="901C0880"/>
    <w:lvl w:ilvl="0" w:tplc="7DAEECD4">
      <w:start w:val="1"/>
      <w:numFmt w:val="decimal"/>
      <w:lvlText w:val="%1."/>
      <w:lvlJc w:val="left"/>
      <w:pPr>
        <w:ind w:left="48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FA1A56">
      <w:start w:val="1"/>
      <w:numFmt w:val="lowerLetter"/>
      <w:lvlText w:val="%2)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E62CEB8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3" w:tplc="F5520D74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58A66B7E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 w:tplc="58B4651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84B48F44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A204F6E0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ar-SA"/>
      </w:rPr>
    </w:lvl>
    <w:lvl w:ilvl="8" w:tplc="ABA0B286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</w:abstractNum>
  <w:abstractNum w:abstractNumId="21">
    <w:nsid w:val="4C0F1E62"/>
    <w:multiLevelType w:val="hybridMultilevel"/>
    <w:tmpl w:val="85A22E7E"/>
    <w:lvl w:ilvl="0" w:tplc="F90E1BD2">
      <w:start w:val="1"/>
      <w:numFmt w:val="lowerLetter"/>
      <w:lvlText w:val="(%1)"/>
      <w:lvlJc w:val="left"/>
      <w:pPr>
        <w:ind w:left="1744" w:hanging="720"/>
      </w:pPr>
      <w:rPr>
        <w:rFonts w:ascii="Times New Roman" w:eastAsia="Times New Roman" w:hAnsi="Times New Roman" w:cs="Times New Roman" w:hint="default"/>
        <w:i/>
        <w:iCs/>
        <w:w w:val="89"/>
        <w:sz w:val="21"/>
        <w:szCs w:val="21"/>
        <w:lang w:val="en-US" w:eastAsia="en-US" w:bidi="ar-SA"/>
      </w:rPr>
    </w:lvl>
    <w:lvl w:ilvl="1" w:tplc="BBF07002">
      <w:numFmt w:val="bullet"/>
      <w:lvlText w:val="•"/>
      <w:lvlJc w:val="left"/>
      <w:pPr>
        <w:ind w:left="2622" w:hanging="720"/>
      </w:pPr>
      <w:rPr>
        <w:rFonts w:hint="default"/>
        <w:lang w:val="en-US" w:eastAsia="en-US" w:bidi="ar-SA"/>
      </w:rPr>
    </w:lvl>
    <w:lvl w:ilvl="2" w:tplc="78B67F9C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ar-SA"/>
      </w:rPr>
    </w:lvl>
    <w:lvl w:ilvl="3" w:tplc="26A0252A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 w:tplc="14704B46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0FB6344C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C7D81E72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7" w:tplc="56404CA6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D9D441D2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ar-SA"/>
      </w:rPr>
    </w:lvl>
  </w:abstractNum>
  <w:abstractNum w:abstractNumId="22">
    <w:nsid w:val="4C1B5DA4"/>
    <w:multiLevelType w:val="multilevel"/>
    <w:tmpl w:val="49FE1040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C302035"/>
    <w:multiLevelType w:val="hybridMultilevel"/>
    <w:tmpl w:val="857449A8"/>
    <w:lvl w:ilvl="0" w:tplc="3CF63B40">
      <w:start w:val="1"/>
      <w:numFmt w:val="upperLetter"/>
      <w:lvlText w:val="%1."/>
      <w:lvlJc w:val="left"/>
      <w:pPr>
        <w:ind w:left="304" w:hanging="276"/>
      </w:pPr>
      <w:rPr>
        <w:rFonts w:ascii="Tahoma" w:eastAsia="Tahoma" w:hAnsi="Tahoma" w:cs="Tahoma" w:hint="default"/>
        <w:spacing w:val="-1"/>
        <w:w w:val="94"/>
        <w:sz w:val="20"/>
        <w:szCs w:val="20"/>
        <w:lang w:val="en-US" w:eastAsia="en-US" w:bidi="ar-SA"/>
      </w:rPr>
    </w:lvl>
    <w:lvl w:ilvl="1" w:tplc="5498C092">
      <w:numFmt w:val="bullet"/>
      <w:lvlText w:val="•"/>
      <w:lvlJc w:val="left"/>
      <w:pPr>
        <w:ind w:left="1326" w:hanging="276"/>
      </w:pPr>
      <w:rPr>
        <w:rFonts w:hint="default"/>
        <w:lang w:val="en-US" w:eastAsia="en-US" w:bidi="ar-SA"/>
      </w:rPr>
    </w:lvl>
    <w:lvl w:ilvl="2" w:tplc="14A0C66E">
      <w:numFmt w:val="bullet"/>
      <w:lvlText w:val="•"/>
      <w:lvlJc w:val="left"/>
      <w:pPr>
        <w:ind w:left="2352" w:hanging="276"/>
      </w:pPr>
      <w:rPr>
        <w:rFonts w:hint="default"/>
        <w:lang w:val="en-US" w:eastAsia="en-US" w:bidi="ar-SA"/>
      </w:rPr>
    </w:lvl>
    <w:lvl w:ilvl="3" w:tplc="0436F66E">
      <w:numFmt w:val="bullet"/>
      <w:lvlText w:val="•"/>
      <w:lvlJc w:val="left"/>
      <w:pPr>
        <w:ind w:left="3378" w:hanging="276"/>
      </w:pPr>
      <w:rPr>
        <w:rFonts w:hint="default"/>
        <w:lang w:val="en-US" w:eastAsia="en-US" w:bidi="ar-SA"/>
      </w:rPr>
    </w:lvl>
    <w:lvl w:ilvl="4" w:tplc="97B21F4C">
      <w:numFmt w:val="bullet"/>
      <w:lvlText w:val="•"/>
      <w:lvlJc w:val="left"/>
      <w:pPr>
        <w:ind w:left="4404" w:hanging="276"/>
      </w:pPr>
      <w:rPr>
        <w:rFonts w:hint="default"/>
        <w:lang w:val="en-US" w:eastAsia="en-US" w:bidi="ar-SA"/>
      </w:rPr>
    </w:lvl>
    <w:lvl w:ilvl="5" w:tplc="E6A0230C">
      <w:numFmt w:val="bullet"/>
      <w:lvlText w:val="•"/>
      <w:lvlJc w:val="left"/>
      <w:pPr>
        <w:ind w:left="5430" w:hanging="276"/>
      </w:pPr>
      <w:rPr>
        <w:rFonts w:hint="default"/>
        <w:lang w:val="en-US" w:eastAsia="en-US" w:bidi="ar-SA"/>
      </w:rPr>
    </w:lvl>
    <w:lvl w:ilvl="6" w:tplc="00F27CBC">
      <w:numFmt w:val="bullet"/>
      <w:lvlText w:val="•"/>
      <w:lvlJc w:val="left"/>
      <w:pPr>
        <w:ind w:left="6456" w:hanging="276"/>
      </w:pPr>
      <w:rPr>
        <w:rFonts w:hint="default"/>
        <w:lang w:val="en-US" w:eastAsia="en-US" w:bidi="ar-SA"/>
      </w:rPr>
    </w:lvl>
    <w:lvl w:ilvl="7" w:tplc="CA081A08">
      <w:numFmt w:val="bullet"/>
      <w:lvlText w:val="•"/>
      <w:lvlJc w:val="left"/>
      <w:pPr>
        <w:ind w:left="7482" w:hanging="276"/>
      </w:pPr>
      <w:rPr>
        <w:rFonts w:hint="default"/>
        <w:lang w:val="en-US" w:eastAsia="en-US" w:bidi="ar-SA"/>
      </w:rPr>
    </w:lvl>
    <w:lvl w:ilvl="8" w:tplc="226CD766">
      <w:numFmt w:val="bullet"/>
      <w:lvlText w:val="•"/>
      <w:lvlJc w:val="left"/>
      <w:pPr>
        <w:ind w:left="8508" w:hanging="276"/>
      </w:pPr>
      <w:rPr>
        <w:rFonts w:hint="default"/>
        <w:lang w:val="en-US" w:eastAsia="en-US" w:bidi="ar-SA"/>
      </w:rPr>
    </w:lvl>
  </w:abstractNum>
  <w:abstractNum w:abstractNumId="24">
    <w:nsid w:val="4DA92294"/>
    <w:multiLevelType w:val="hybridMultilevel"/>
    <w:tmpl w:val="9ABE036E"/>
    <w:lvl w:ilvl="0" w:tplc="FEAA8278">
      <w:start w:val="1"/>
      <w:numFmt w:val="lowerLetter"/>
      <w:lvlText w:val="%1)"/>
      <w:lvlJc w:val="left"/>
      <w:pPr>
        <w:ind w:left="1348" w:hanging="360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ar-SA"/>
      </w:rPr>
    </w:lvl>
    <w:lvl w:ilvl="1" w:tplc="AFFCDA52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F5905148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5E6C040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DE42150A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8078194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30520FC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982C4D90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07708FA6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5">
    <w:nsid w:val="53D9691D"/>
    <w:multiLevelType w:val="multilevel"/>
    <w:tmpl w:val="D1E24300"/>
    <w:lvl w:ilvl="0">
      <w:start w:val="4"/>
      <w:numFmt w:val="decimal"/>
      <w:lvlText w:val="%1"/>
      <w:lvlJc w:val="left"/>
      <w:pPr>
        <w:ind w:left="820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-"/>
      <w:lvlJc w:val="left"/>
      <w:pPr>
        <w:ind w:left="100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3">
      <w:start w:val="2"/>
      <w:numFmt w:val="decimal"/>
      <w:lvlText w:val="%4-"/>
      <w:lvlJc w:val="left"/>
      <w:pPr>
        <w:ind w:left="109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257" w:hanging="245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2810" w:hanging="2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60" w:hanging="2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10" w:hanging="2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245"/>
      </w:pPr>
      <w:rPr>
        <w:rFonts w:hint="default"/>
        <w:lang w:val="en-US" w:eastAsia="en-US" w:bidi="ar-SA"/>
      </w:rPr>
    </w:lvl>
  </w:abstractNum>
  <w:abstractNum w:abstractNumId="26">
    <w:nsid w:val="56BC1FB6"/>
    <w:multiLevelType w:val="hybridMultilevel"/>
    <w:tmpl w:val="7298911C"/>
    <w:lvl w:ilvl="0" w:tplc="896C790C">
      <w:start w:val="1"/>
      <w:numFmt w:val="decimal"/>
      <w:lvlText w:val="%1."/>
      <w:lvlJc w:val="left"/>
      <w:pPr>
        <w:ind w:left="124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1DCFDC2">
      <w:numFmt w:val="bullet"/>
      <w:lvlText w:val="•"/>
      <w:lvlJc w:val="left"/>
      <w:pPr>
        <w:ind w:left="2172" w:hanging="221"/>
      </w:pPr>
      <w:rPr>
        <w:rFonts w:hint="default"/>
        <w:lang w:val="en-US" w:eastAsia="en-US" w:bidi="ar-SA"/>
      </w:rPr>
    </w:lvl>
    <w:lvl w:ilvl="2" w:tplc="8384E424">
      <w:numFmt w:val="bullet"/>
      <w:lvlText w:val="•"/>
      <w:lvlJc w:val="left"/>
      <w:pPr>
        <w:ind w:left="3104" w:hanging="221"/>
      </w:pPr>
      <w:rPr>
        <w:rFonts w:hint="default"/>
        <w:lang w:val="en-US" w:eastAsia="en-US" w:bidi="ar-SA"/>
      </w:rPr>
    </w:lvl>
    <w:lvl w:ilvl="3" w:tplc="E98C2B14">
      <w:numFmt w:val="bullet"/>
      <w:lvlText w:val="•"/>
      <w:lvlJc w:val="left"/>
      <w:pPr>
        <w:ind w:left="4036" w:hanging="221"/>
      </w:pPr>
      <w:rPr>
        <w:rFonts w:hint="default"/>
        <w:lang w:val="en-US" w:eastAsia="en-US" w:bidi="ar-SA"/>
      </w:rPr>
    </w:lvl>
    <w:lvl w:ilvl="4" w:tplc="FF3EB7A6">
      <w:numFmt w:val="bullet"/>
      <w:lvlText w:val="•"/>
      <w:lvlJc w:val="left"/>
      <w:pPr>
        <w:ind w:left="4968" w:hanging="221"/>
      </w:pPr>
      <w:rPr>
        <w:rFonts w:hint="default"/>
        <w:lang w:val="en-US" w:eastAsia="en-US" w:bidi="ar-SA"/>
      </w:rPr>
    </w:lvl>
    <w:lvl w:ilvl="5" w:tplc="0610FE24">
      <w:numFmt w:val="bullet"/>
      <w:lvlText w:val="•"/>
      <w:lvlJc w:val="left"/>
      <w:pPr>
        <w:ind w:left="5900" w:hanging="221"/>
      </w:pPr>
      <w:rPr>
        <w:rFonts w:hint="default"/>
        <w:lang w:val="en-US" w:eastAsia="en-US" w:bidi="ar-SA"/>
      </w:rPr>
    </w:lvl>
    <w:lvl w:ilvl="6" w:tplc="7116C678">
      <w:numFmt w:val="bullet"/>
      <w:lvlText w:val="•"/>
      <w:lvlJc w:val="left"/>
      <w:pPr>
        <w:ind w:left="6832" w:hanging="221"/>
      </w:pPr>
      <w:rPr>
        <w:rFonts w:hint="default"/>
        <w:lang w:val="en-US" w:eastAsia="en-US" w:bidi="ar-SA"/>
      </w:rPr>
    </w:lvl>
    <w:lvl w:ilvl="7" w:tplc="890AE53A">
      <w:numFmt w:val="bullet"/>
      <w:lvlText w:val="•"/>
      <w:lvlJc w:val="left"/>
      <w:pPr>
        <w:ind w:left="7764" w:hanging="221"/>
      </w:pPr>
      <w:rPr>
        <w:rFonts w:hint="default"/>
        <w:lang w:val="en-US" w:eastAsia="en-US" w:bidi="ar-SA"/>
      </w:rPr>
    </w:lvl>
    <w:lvl w:ilvl="8" w:tplc="8CE22588">
      <w:numFmt w:val="bullet"/>
      <w:lvlText w:val="•"/>
      <w:lvlJc w:val="left"/>
      <w:pPr>
        <w:ind w:left="8696" w:hanging="221"/>
      </w:pPr>
      <w:rPr>
        <w:rFonts w:hint="default"/>
        <w:lang w:val="en-US" w:eastAsia="en-US" w:bidi="ar-SA"/>
      </w:rPr>
    </w:lvl>
  </w:abstractNum>
  <w:abstractNum w:abstractNumId="27">
    <w:nsid w:val="5A857AB0"/>
    <w:multiLevelType w:val="multilevel"/>
    <w:tmpl w:val="D41CF66A"/>
    <w:lvl w:ilvl="0">
      <w:start w:val="9"/>
      <w:numFmt w:val="decimal"/>
      <w:lvlText w:val="%1"/>
      <w:lvlJc w:val="left"/>
      <w:pPr>
        <w:ind w:left="1024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24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28">
    <w:nsid w:val="5D0430DD"/>
    <w:multiLevelType w:val="multilevel"/>
    <w:tmpl w:val="EB6885E2"/>
    <w:lvl w:ilvl="0">
      <w:start w:val="1"/>
      <w:numFmt w:val="decimal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4" w:hanging="720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29">
    <w:nsid w:val="5D2805AB"/>
    <w:multiLevelType w:val="multilevel"/>
    <w:tmpl w:val="A366F51A"/>
    <w:lvl w:ilvl="0">
      <w:start w:val="10"/>
      <w:numFmt w:val="decimal"/>
      <w:lvlText w:val="%1"/>
      <w:lvlJc w:val="left"/>
      <w:pPr>
        <w:ind w:left="1024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24" w:hanging="72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ascii="Times New Roman" w:eastAsia="Times New Roman" w:hAnsi="Times New Roman" w:cs="Times New Roman" w:hint="default"/>
        <w:spacing w:val="-2"/>
        <w:w w:val="93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30">
    <w:nsid w:val="61664893"/>
    <w:multiLevelType w:val="hybridMultilevel"/>
    <w:tmpl w:val="C67AC5DE"/>
    <w:lvl w:ilvl="0" w:tplc="77F20BFA">
      <w:start w:val="1"/>
      <w:numFmt w:val="lowerRoman"/>
      <w:lvlText w:val="(%1)"/>
      <w:lvlJc w:val="left"/>
      <w:pPr>
        <w:ind w:left="1744" w:hanging="720"/>
      </w:pPr>
      <w:rPr>
        <w:rFonts w:ascii="Tahoma" w:eastAsia="Tahoma" w:hAnsi="Tahoma" w:cs="Tahoma" w:hint="default"/>
        <w:w w:val="94"/>
        <w:sz w:val="20"/>
        <w:szCs w:val="20"/>
        <w:lang w:val="en-US" w:eastAsia="en-US" w:bidi="ar-SA"/>
      </w:rPr>
    </w:lvl>
    <w:lvl w:ilvl="1" w:tplc="C6927EB0">
      <w:numFmt w:val="bullet"/>
      <w:lvlText w:val="•"/>
      <w:lvlJc w:val="left"/>
      <w:pPr>
        <w:ind w:left="2622" w:hanging="720"/>
      </w:pPr>
      <w:rPr>
        <w:rFonts w:hint="default"/>
        <w:lang w:val="en-US" w:eastAsia="en-US" w:bidi="ar-SA"/>
      </w:rPr>
    </w:lvl>
    <w:lvl w:ilvl="2" w:tplc="BC96387E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ar-SA"/>
      </w:rPr>
    </w:lvl>
    <w:lvl w:ilvl="3" w:tplc="B616E924">
      <w:numFmt w:val="bullet"/>
      <w:lvlText w:val="•"/>
      <w:lvlJc w:val="left"/>
      <w:pPr>
        <w:ind w:left="4386" w:hanging="720"/>
      </w:pPr>
      <w:rPr>
        <w:rFonts w:hint="default"/>
        <w:lang w:val="en-US" w:eastAsia="en-US" w:bidi="ar-SA"/>
      </w:rPr>
    </w:lvl>
    <w:lvl w:ilvl="4" w:tplc="C290B760">
      <w:numFmt w:val="bullet"/>
      <w:lvlText w:val="•"/>
      <w:lvlJc w:val="left"/>
      <w:pPr>
        <w:ind w:left="5268" w:hanging="720"/>
      </w:pPr>
      <w:rPr>
        <w:rFonts w:hint="default"/>
        <w:lang w:val="en-US" w:eastAsia="en-US" w:bidi="ar-SA"/>
      </w:rPr>
    </w:lvl>
    <w:lvl w:ilvl="5" w:tplc="5858888E">
      <w:numFmt w:val="bullet"/>
      <w:lvlText w:val="•"/>
      <w:lvlJc w:val="left"/>
      <w:pPr>
        <w:ind w:left="6150" w:hanging="720"/>
      </w:pPr>
      <w:rPr>
        <w:rFonts w:hint="default"/>
        <w:lang w:val="en-US" w:eastAsia="en-US" w:bidi="ar-SA"/>
      </w:rPr>
    </w:lvl>
    <w:lvl w:ilvl="6" w:tplc="137E419C">
      <w:numFmt w:val="bullet"/>
      <w:lvlText w:val="•"/>
      <w:lvlJc w:val="left"/>
      <w:pPr>
        <w:ind w:left="7032" w:hanging="720"/>
      </w:pPr>
      <w:rPr>
        <w:rFonts w:hint="default"/>
        <w:lang w:val="en-US" w:eastAsia="en-US" w:bidi="ar-SA"/>
      </w:rPr>
    </w:lvl>
    <w:lvl w:ilvl="7" w:tplc="584AABB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B14AE652">
      <w:numFmt w:val="bullet"/>
      <w:lvlText w:val="•"/>
      <w:lvlJc w:val="left"/>
      <w:pPr>
        <w:ind w:left="8796" w:hanging="720"/>
      </w:pPr>
      <w:rPr>
        <w:rFonts w:hint="default"/>
        <w:lang w:val="en-US" w:eastAsia="en-US" w:bidi="ar-SA"/>
      </w:rPr>
    </w:lvl>
  </w:abstractNum>
  <w:abstractNum w:abstractNumId="31">
    <w:nsid w:val="61BD6DD2"/>
    <w:multiLevelType w:val="hybridMultilevel"/>
    <w:tmpl w:val="E57E9CEC"/>
    <w:lvl w:ilvl="0" w:tplc="A04E6160">
      <w:start w:val="7"/>
      <w:numFmt w:val="lowerLetter"/>
      <w:lvlText w:val="%1)"/>
      <w:lvlJc w:val="left"/>
      <w:pPr>
        <w:ind w:left="1348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en-US" w:eastAsia="en-US" w:bidi="ar-SA"/>
      </w:rPr>
    </w:lvl>
    <w:lvl w:ilvl="1" w:tplc="FA90026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24A41B8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347E444E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BD38BB86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8DA0ABA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0F4BE0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BD4E08A2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B1BC10D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32">
    <w:nsid w:val="64F02957"/>
    <w:multiLevelType w:val="hybridMultilevel"/>
    <w:tmpl w:val="5FCA5DFC"/>
    <w:lvl w:ilvl="0" w:tplc="01A8038A">
      <w:start w:val="1"/>
      <w:numFmt w:val="lowerLetter"/>
      <w:lvlText w:val="%1)"/>
      <w:lvlJc w:val="left"/>
      <w:pPr>
        <w:ind w:left="13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A16ABFA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2" w:tplc="215293A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E9E3336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1A0A330A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ar-SA"/>
      </w:rPr>
    </w:lvl>
    <w:lvl w:ilvl="5" w:tplc="9146C5D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EC226F3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F6083252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C9C0871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33">
    <w:nsid w:val="65DF5F54"/>
    <w:multiLevelType w:val="hybridMultilevel"/>
    <w:tmpl w:val="B1A48D5A"/>
    <w:lvl w:ilvl="0" w:tplc="4A3655B2">
      <w:start w:val="1"/>
      <w:numFmt w:val="decimal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1" w:tplc="188CFD78">
      <w:numFmt w:val="bullet"/>
      <w:lvlText w:val="•"/>
      <w:lvlJc w:val="left"/>
      <w:pPr>
        <w:ind w:left="1974" w:hanging="720"/>
      </w:pPr>
      <w:rPr>
        <w:rFonts w:hint="default"/>
        <w:lang w:val="en-US" w:eastAsia="en-US" w:bidi="ar-SA"/>
      </w:rPr>
    </w:lvl>
    <w:lvl w:ilvl="2" w:tplc="861EA2F2">
      <w:numFmt w:val="bullet"/>
      <w:lvlText w:val="•"/>
      <w:lvlJc w:val="left"/>
      <w:pPr>
        <w:ind w:left="2928" w:hanging="720"/>
      </w:pPr>
      <w:rPr>
        <w:rFonts w:hint="default"/>
        <w:lang w:val="en-US" w:eastAsia="en-US" w:bidi="ar-SA"/>
      </w:rPr>
    </w:lvl>
    <w:lvl w:ilvl="3" w:tplc="B310FF32">
      <w:numFmt w:val="bullet"/>
      <w:lvlText w:val="•"/>
      <w:lvlJc w:val="left"/>
      <w:pPr>
        <w:ind w:left="3882" w:hanging="720"/>
      </w:pPr>
      <w:rPr>
        <w:rFonts w:hint="default"/>
        <w:lang w:val="en-US" w:eastAsia="en-US" w:bidi="ar-SA"/>
      </w:rPr>
    </w:lvl>
    <w:lvl w:ilvl="4" w:tplc="D9E6CCE0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 w:tplc="2C66A2D4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 w:tplc="37529B74">
      <w:numFmt w:val="bullet"/>
      <w:lvlText w:val="•"/>
      <w:lvlJc w:val="left"/>
      <w:pPr>
        <w:ind w:left="6744" w:hanging="720"/>
      </w:pPr>
      <w:rPr>
        <w:rFonts w:hint="default"/>
        <w:lang w:val="en-US" w:eastAsia="en-US" w:bidi="ar-SA"/>
      </w:rPr>
    </w:lvl>
    <w:lvl w:ilvl="7" w:tplc="29ECA236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6604013E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34">
    <w:nsid w:val="6BB132D3"/>
    <w:multiLevelType w:val="hybridMultilevel"/>
    <w:tmpl w:val="2B548116"/>
    <w:lvl w:ilvl="0" w:tplc="90F0D03E">
      <w:start w:val="1"/>
      <w:numFmt w:val="lowerRoman"/>
      <w:lvlText w:val="(%1)"/>
      <w:lvlJc w:val="left"/>
      <w:pPr>
        <w:ind w:left="1372" w:hanging="348"/>
      </w:pPr>
      <w:rPr>
        <w:rFonts w:ascii="Tahoma" w:eastAsia="Tahoma" w:hAnsi="Tahoma" w:cs="Tahoma" w:hint="default"/>
        <w:spacing w:val="-3"/>
        <w:w w:val="94"/>
        <w:sz w:val="20"/>
        <w:szCs w:val="20"/>
        <w:lang w:val="en-US" w:eastAsia="en-US" w:bidi="ar-SA"/>
      </w:rPr>
    </w:lvl>
    <w:lvl w:ilvl="1" w:tplc="8EF03884">
      <w:numFmt w:val="bullet"/>
      <w:lvlText w:val="•"/>
      <w:lvlJc w:val="left"/>
      <w:pPr>
        <w:ind w:left="2298" w:hanging="348"/>
      </w:pPr>
      <w:rPr>
        <w:rFonts w:hint="default"/>
        <w:lang w:val="en-US" w:eastAsia="en-US" w:bidi="ar-SA"/>
      </w:rPr>
    </w:lvl>
    <w:lvl w:ilvl="2" w:tplc="82D0F582">
      <w:numFmt w:val="bullet"/>
      <w:lvlText w:val="•"/>
      <w:lvlJc w:val="left"/>
      <w:pPr>
        <w:ind w:left="3216" w:hanging="348"/>
      </w:pPr>
      <w:rPr>
        <w:rFonts w:hint="default"/>
        <w:lang w:val="en-US" w:eastAsia="en-US" w:bidi="ar-SA"/>
      </w:rPr>
    </w:lvl>
    <w:lvl w:ilvl="3" w:tplc="2E30577E">
      <w:numFmt w:val="bullet"/>
      <w:lvlText w:val="•"/>
      <w:lvlJc w:val="left"/>
      <w:pPr>
        <w:ind w:left="4134" w:hanging="348"/>
      </w:pPr>
      <w:rPr>
        <w:rFonts w:hint="default"/>
        <w:lang w:val="en-US" w:eastAsia="en-US" w:bidi="ar-SA"/>
      </w:rPr>
    </w:lvl>
    <w:lvl w:ilvl="4" w:tplc="D00014B0">
      <w:numFmt w:val="bullet"/>
      <w:lvlText w:val="•"/>
      <w:lvlJc w:val="left"/>
      <w:pPr>
        <w:ind w:left="5052" w:hanging="348"/>
      </w:pPr>
      <w:rPr>
        <w:rFonts w:hint="default"/>
        <w:lang w:val="en-US" w:eastAsia="en-US" w:bidi="ar-SA"/>
      </w:rPr>
    </w:lvl>
    <w:lvl w:ilvl="5" w:tplc="FD484BB2">
      <w:numFmt w:val="bullet"/>
      <w:lvlText w:val="•"/>
      <w:lvlJc w:val="left"/>
      <w:pPr>
        <w:ind w:left="5970" w:hanging="348"/>
      </w:pPr>
      <w:rPr>
        <w:rFonts w:hint="default"/>
        <w:lang w:val="en-US" w:eastAsia="en-US" w:bidi="ar-SA"/>
      </w:rPr>
    </w:lvl>
    <w:lvl w:ilvl="6" w:tplc="3970DD2E">
      <w:numFmt w:val="bullet"/>
      <w:lvlText w:val="•"/>
      <w:lvlJc w:val="left"/>
      <w:pPr>
        <w:ind w:left="6888" w:hanging="348"/>
      </w:pPr>
      <w:rPr>
        <w:rFonts w:hint="default"/>
        <w:lang w:val="en-US" w:eastAsia="en-US" w:bidi="ar-SA"/>
      </w:rPr>
    </w:lvl>
    <w:lvl w:ilvl="7" w:tplc="D06E8C92">
      <w:numFmt w:val="bullet"/>
      <w:lvlText w:val="•"/>
      <w:lvlJc w:val="left"/>
      <w:pPr>
        <w:ind w:left="7806" w:hanging="348"/>
      </w:pPr>
      <w:rPr>
        <w:rFonts w:hint="default"/>
        <w:lang w:val="en-US" w:eastAsia="en-US" w:bidi="ar-SA"/>
      </w:rPr>
    </w:lvl>
    <w:lvl w:ilvl="8" w:tplc="26DC1956">
      <w:numFmt w:val="bullet"/>
      <w:lvlText w:val="•"/>
      <w:lvlJc w:val="left"/>
      <w:pPr>
        <w:ind w:left="8724" w:hanging="348"/>
      </w:pPr>
      <w:rPr>
        <w:rFonts w:hint="default"/>
        <w:lang w:val="en-US" w:eastAsia="en-US" w:bidi="ar-SA"/>
      </w:rPr>
    </w:lvl>
  </w:abstractNum>
  <w:abstractNum w:abstractNumId="35">
    <w:nsid w:val="6BFE3EF1"/>
    <w:multiLevelType w:val="hybridMultilevel"/>
    <w:tmpl w:val="BEE6383E"/>
    <w:lvl w:ilvl="0" w:tplc="243C8E82">
      <w:start w:val="1"/>
      <w:numFmt w:val="lowerLetter"/>
      <w:lvlText w:val="%1)"/>
      <w:lvlJc w:val="left"/>
      <w:pPr>
        <w:ind w:left="1744" w:hanging="720"/>
      </w:pPr>
      <w:rPr>
        <w:rFonts w:ascii="Times New Roman" w:eastAsia="Times New Roman" w:hAnsi="Times New Roman" w:cs="Times New Roman" w:hint="default"/>
        <w:i/>
        <w:iCs/>
        <w:spacing w:val="-1"/>
        <w:w w:val="92"/>
        <w:sz w:val="22"/>
        <w:szCs w:val="22"/>
        <w:lang w:val="en-US" w:eastAsia="en-US" w:bidi="ar-SA"/>
      </w:rPr>
    </w:lvl>
    <w:lvl w:ilvl="1" w:tplc="87E617C0">
      <w:start w:val="1"/>
      <w:numFmt w:val="lowerRoman"/>
      <w:lvlText w:val="(%2)"/>
      <w:lvlJc w:val="left"/>
      <w:pPr>
        <w:ind w:left="2284" w:hanging="540"/>
      </w:pPr>
      <w:rPr>
        <w:rFonts w:ascii="Tahoma" w:eastAsia="Tahoma" w:hAnsi="Tahoma" w:cs="Tahoma" w:hint="default"/>
        <w:w w:val="84"/>
        <w:sz w:val="23"/>
        <w:szCs w:val="23"/>
        <w:lang w:val="en-US" w:eastAsia="en-US" w:bidi="ar-SA"/>
      </w:rPr>
    </w:lvl>
    <w:lvl w:ilvl="2" w:tplc="99C6AA3A">
      <w:numFmt w:val="bullet"/>
      <w:lvlText w:val="•"/>
      <w:lvlJc w:val="left"/>
      <w:pPr>
        <w:ind w:left="3200" w:hanging="540"/>
      </w:pPr>
      <w:rPr>
        <w:rFonts w:hint="default"/>
        <w:lang w:val="en-US" w:eastAsia="en-US" w:bidi="ar-SA"/>
      </w:rPr>
    </w:lvl>
    <w:lvl w:ilvl="3" w:tplc="FC6C5E18">
      <w:numFmt w:val="bullet"/>
      <w:lvlText w:val="•"/>
      <w:lvlJc w:val="left"/>
      <w:pPr>
        <w:ind w:left="4120" w:hanging="540"/>
      </w:pPr>
      <w:rPr>
        <w:rFonts w:hint="default"/>
        <w:lang w:val="en-US" w:eastAsia="en-US" w:bidi="ar-SA"/>
      </w:rPr>
    </w:lvl>
    <w:lvl w:ilvl="4" w:tplc="51A80EF0">
      <w:numFmt w:val="bullet"/>
      <w:lvlText w:val="•"/>
      <w:lvlJc w:val="left"/>
      <w:pPr>
        <w:ind w:left="5040" w:hanging="540"/>
      </w:pPr>
      <w:rPr>
        <w:rFonts w:hint="default"/>
        <w:lang w:val="en-US" w:eastAsia="en-US" w:bidi="ar-SA"/>
      </w:rPr>
    </w:lvl>
    <w:lvl w:ilvl="5" w:tplc="527491D4">
      <w:numFmt w:val="bullet"/>
      <w:lvlText w:val="•"/>
      <w:lvlJc w:val="left"/>
      <w:pPr>
        <w:ind w:left="5960" w:hanging="540"/>
      </w:pPr>
      <w:rPr>
        <w:rFonts w:hint="default"/>
        <w:lang w:val="en-US" w:eastAsia="en-US" w:bidi="ar-SA"/>
      </w:rPr>
    </w:lvl>
    <w:lvl w:ilvl="6" w:tplc="FF368976">
      <w:numFmt w:val="bullet"/>
      <w:lvlText w:val="•"/>
      <w:lvlJc w:val="left"/>
      <w:pPr>
        <w:ind w:left="6880" w:hanging="540"/>
      </w:pPr>
      <w:rPr>
        <w:rFonts w:hint="default"/>
        <w:lang w:val="en-US" w:eastAsia="en-US" w:bidi="ar-SA"/>
      </w:rPr>
    </w:lvl>
    <w:lvl w:ilvl="7" w:tplc="0C3E0A24">
      <w:numFmt w:val="bullet"/>
      <w:lvlText w:val="•"/>
      <w:lvlJc w:val="left"/>
      <w:pPr>
        <w:ind w:left="7800" w:hanging="540"/>
      </w:pPr>
      <w:rPr>
        <w:rFonts w:hint="default"/>
        <w:lang w:val="en-US" w:eastAsia="en-US" w:bidi="ar-SA"/>
      </w:rPr>
    </w:lvl>
    <w:lvl w:ilvl="8" w:tplc="53B842F4">
      <w:numFmt w:val="bullet"/>
      <w:lvlText w:val="•"/>
      <w:lvlJc w:val="left"/>
      <w:pPr>
        <w:ind w:left="8720" w:hanging="540"/>
      </w:pPr>
      <w:rPr>
        <w:rFonts w:hint="default"/>
        <w:lang w:val="en-US" w:eastAsia="en-US" w:bidi="ar-SA"/>
      </w:rPr>
    </w:lvl>
  </w:abstractNum>
  <w:abstractNum w:abstractNumId="36">
    <w:nsid w:val="720753F9"/>
    <w:multiLevelType w:val="hybridMultilevel"/>
    <w:tmpl w:val="7ED65150"/>
    <w:lvl w:ilvl="0" w:tplc="B93E00AA">
      <w:start w:val="1"/>
      <w:numFmt w:val="decimal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w w:val="93"/>
        <w:sz w:val="20"/>
        <w:szCs w:val="20"/>
        <w:lang w:val="en-US" w:eastAsia="en-US" w:bidi="ar-SA"/>
      </w:rPr>
    </w:lvl>
    <w:lvl w:ilvl="1" w:tplc="C17C5408">
      <w:start w:val="1"/>
      <w:numFmt w:val="lowerRoman"/>
      <w:lvlText w:val="(%2)"/>
      <w:lvlJc w:val="left"/>
      <w:pPr>
        <w:ind w:left="1744" w:hanging="720"/>
      </w:pPr>
      <w:rPr>
        <w:rFonts w:ascii="Tahoma" w:eastAsia="Tahoma" w:hAnsi="Tahoma" w:cs="Tahoma" w:hint="default"/>
        <w:w w:val="94"/>
        <w:sz w:val="20"/>
        <w:szCs w:val="20"/>
        <w:lang w:val="en-US" w:eastAsia="en-US" w:bidi="ar-SA"/>
      </w:rPr>
    </w:lvl>
    <w:lvl w:ilvl="2" w:tplc="2D7C768E"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3" w:tplc="C4C2E244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ED4C1202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25906AA8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226CE6DE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7" w:tplc="9216E166"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  <w:lvl w:ilvl="8" w:tplc="BC744A92">
      <w:numFmt w:val="bullet"/>
      <w:lvlText w:val="•"/>
      <w:lvlJc w:val="left"/>
      <w:pPr>
        <w:ind w:left="8600" w:hanging="720"/>
      </w:pPr>
      <w:rPr>
        <w:rFonts w:hint="default"/>
        <w:lang w:val="en-US" w:eastAsia="en-US" w:bidi="ar-SA"/>
      </w:rPr>
    </w:lvl>
  </w:abstractNum>
  <w:abstractNum w:abstractNumId="37">
    <w:nsid w:val="782A28D6"/>
    <w:multiLevelType w:val="hybridMultilevel"/>
    <w:tmpl w:val="BDB8B00A"/>
    <w:lvl w:ilvl="0" w:tplc="16B0DFAE">
      <w:start w:val="1"/>
      <w:numFmt w:val="lowerLetter"/>
      <w:lvlText w:val="(%1)"/>
      <w:lvlJc w:val="left"/>
      <w:pPr>
        <w:ind w:left="470" w:hanging="375"/>
      </w:pPr>
      <w:rPr>
        <w:rFonts w:ascii="Tahoma" w:eastAsia="Tahoma" w:hAnsi="Tahoma" w:cs="Tahoma" w:hint="default"/>
        <w:spacing w:val="0"/>
        <w:w w:val="94"/>
        <w:sz w:val="20"/>
        <w:szCs w:val="20"/>
        <w:lang w:val="en-US" w:eastAsia="en-US" w:bidi="ar-SA"/>
      </w:rPr>
    </w:lvl>
    <w:lvl w:ilvl="1" w:tplc="D054CA6C">
      <w:numFmt w:val="bullet"/>
      <w:lvlText w:val="•"/>
      <w:lvlJc w:val="left"/>
      <w:pPr>
        <w:ind w:left="1024" w:hanging="375"/>
      </w:pPr>
      <w:rPr>
        <w:rFonts w:hint="default"/>
        <w:lang w:val="en-US" w:eastAsia="en-US" w:bidi="ar-SA"/>
      </w:rPr>
    </w:lvl>
    <w:lvl w:ilvl="2" w:tplc="29146AE8">
      <w:numFmt w:val="bullet"/>
      <w:lvlText w:val="•"/>
      <w:lvlJc w:val="left"/>
      <w:pPr>
        <w:ind w:left="1569" w:hanging="375"/>
      </w:pPr>
      <w:rPr>
        <w:rFonts w:hint="default"/>
        <w:lang w:val="en-US" w:eastAsia="en-US" w:bidi="ar-SA"/>
      </w:rPr>
    </w:lvl>
    <w:lvl w:ilvl="3" w:tplc="C8FE2FDE">
      <w:numFmt w:val="bullet"/>
      <w:lvlText w:val="•"/>
      <w:lvlJc w:val="left"/>
      <w:pPr>
        <w:ind w:left="2114" w:hanging="375"/>
      </w:pPr>
      <w:rPr>
        <w:rFonts w:hint="default"/>
        <w:lang w:val="en-US" w:eastAsia="en-US" w:bidi="ar-SA"/>
      </w:rPr>
    </w:lvl>
    <w:lvl w:ilvl="4" w:tplc="D32244B8">
      <w:numFmt w:val="bullet"/>
      <w:lvlText w:val="•"/>
      <w:lvlJc w:val="left"/>
      <w:pPr>
        <w:ind w:left="2659" w:hanging="375"/>
      </w:pPr>
      <w:rPr>
        <w:rFonts w:hint="default"/>
        <w:lang w:val="en-US" w:eastAsia="en-US" w:bidi="ar-SA"/>
      </w:rPr>
    </w:lvl>
    <w:lvl w:ilvl="5" w:tplc="C13EE0F8">
      <w:numFmt w:val="bullet"/>
      <w:lvlText w:val="•"/>
      <w:lvlJc w:val="left"/>
      <w:pPr>
        <w:ind w:left="3204" w:hanging="375"/>
      </w:pPr>
      <w:rPr>
        <w:rFonts w:hint="default"/>
        <w:lang w:val="en-US" w:eastAsia="en-US" w:bidi="ar-SA"/>
      </w:rPr>
    </w:lvl>
    <w:lvl w:ilvl="6" w:tplc="4BF449F6">
      <w:numFmt w:val="bullet"/>
      <w:lvlText w:val="•"/>
      <w:lvlJc w:val="left"/>
      <w:pPr>
        <w:ind w:left="3749" w:hanging="375"/>
      </w:pPr>
      <w:rPr>
        <w:rFonts w:hint="default"/>
        <w:lang w:val="en-US" w:eastAsia="en-US" w:bidi="ar-SA"/>
      </w:rPr>
    </w:lvl>
    <w:lvl w:ilvl="7" w:tplc="DB7A90EE">
      <w:numFmt w:val="bullet"/>
      <w:lvlText w:val="•"/>
      <w:lvlJc w:val="left"/>
      <w:pPr>
        <w:ind w:left="4294" w:hanging="375"/>
      </w:pPr>
      <w:rPr>
        <w:rFonts w:hint="default"/>
        <w:lang w:val="en-US" w:eastAsia="en-US" w:bidi="ar-SA"/>
      </w:rPr>
    </w:lvl>
    <w:lvl w:ilvl="8" w:tplc="9D509B1A">
      <w:numFmt w:val="bullet"/>
      <w:lvlText w:val="•"/>
      <w:lvlJc w:val="left"/>
      <w:pPr>
        <w:ind w:left="4839" w:hanging="375"/>
      </w:pPr>
      <w:rPr>
        <w:rFonts w:hint="default"/>
        <w:lang w:val="en-US" w:eastAsia="en-US" w:bidi="ar-SA"/>
      </w:rPr>
    </w:lvl>
  </w:abstractNum>
  <w:abstractNum w:abstractNumId="38">
    <w:nsid w:val="7D533E86"/>
    <w:multiLevelType w:val="hybridMultilevel"/>
    <w:tmpl w:val="A4D85B40"/>
    <w:lvl w:ilvl="0" w:tplc="2BEA2C6A">
      <w:start w:val="1"/>
      <w:numFmt w:val="decimal"/>
      <w:lvlText w:val="%1."/>
      <w:lvlJc w:val="left"/>
      <w:pPr>
        <w:ind w:left="1024" w:hanging="720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en-US" w:eastAsia="en-US" w:bidi="ar-SA"/>
      </w:rPr>
    </w:lvl>
    <w:lvl w:ilvl="1" w:tplc="27681070">
      <w:start w:val="1"/>
      <w:numFmt w:val="lowerRoman"/>
      <w:lvlText w:val="(%2)"/>
      <w:lvlJc w:val="left"/>
      <w:pPr>
        <w:ind w:left="1744" w:hanging="720"/>
        <w:jc w:val="right"/>
      </w:pPr>
      <w:rPr>
        <w:rFonts w:ascii="Tahoma" w:eastAsia="Tahoma" w:hAnsi="Tahoma" w:cs="Tahoma" w:hint="default"/>
        <w:w w:val="94"/>
        <w:sz w:val="20"/>
        <w:szCs w:val="20"/>
        <w:lang w:val="en-US" w:eastAsia="en-US" w:bidi="ar-SA"/>
      </w:rPr>
    </w:lvl>
    <w:lvl w:ilvl="2" w:tplc="0BA4F9A4">
      <w:numFmt w:val="bullet"/>
      <w:lvlText w:val="•"/>
      <w:lvlJc w:val="left"/>
      <w:pPr>
        <w:ind w:left="2720" w:hanging="720"/>
      </w:pPr>
      <w:rPr>
        <w:rFonts w:hint="default"/>
        <w:lang w:val="en-US" w:eastAsia="en-US" w:bidi="ar-SA"/>
      </w:rPr>
    </w:lvl>
    <w:lvl w:ilvl="3" w:tplc="8A28A19A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1A5A51E4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 w:tplc="EF52D2BE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7C229432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7" w:tplc="A62C5F1E">
      <w:numFmt w:val="bullet"/>
      <w:lvlText w:val="•"/>
      <w:lvlJc w:val="left"/>
      <w:pPr>
        <w:ind w:left="7620" w:hanging="720"/>
      </w:pPr>
      <w:rPr>
        <w:rFonts w:hint="default"/>
        <w:lang w:val="en-US" w:eastAsia="en-US" w:bidi="ar-SA"/>
      </w:rPr>
    </w:lvl>
    <w:lvl w:ilvl="8" w:tplc="572EEF14">
      <w:numFmt w:val="bullet"/>
      <w:lvlText w:val="•"/>
      <w:lvlJc w:val="left"/>
      <w:pPr>
        <w:ind w:left="8600" w:hanging="72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33"/>
  </w:num>
  <w:num w:numId="5">
    <w:abstractNumId w:val="5"/>
  </w:num>
  <w:num w:numId="6">
    <w:abstractNumId w:val="36"/>
  </w:num>
  <w:num w:numId="7">
    <w:abstractNumId w:val="3"/>
  </w:num>
  <w:num w:numId="8">
    <w:abstractNumId w:val="19"/>
  </w:num>
  <w:num w:numId="9">
    <w:abstractNumId w:val="38"/>
  </w:num>
  <w:num w:numId="10">
    <w:abstractNumId w:val="23"/>
  </w:num>
  <w:num w:numId="11">
    <w:abstractNumId w:val="37"/>
  </w:num>
  <w:num w:numId="12">
    <w:abstractNumId w:val="26"/>
  </w:num>
  <w:num w:numId="13">
    <w:abstractNumId w:val="13"/>
  </w:num>
  <w:num w:numId="14">
    <w:abstractNumId w:val="30"/>
  </w:num>
  <w:num w:numId="15">
    <w:abstractNumId w:val="10"/>
  </w:num>
  <w:num w:numId="16">
    <w:abstractNumId w:val="29"/>
  </w:num>
  <w:num w:numId="17">
    <w:abstractNumId w:val="1"/>
  </w:num>
  <w:num w:numId="18">
    <w:abstractNumId w:val="27"/>
  </w:num>
  <w:num w:numId="19">
    <w:abstractNumId w:val="18"/>
  </w:num>
  <w:num w:numId="20">
    <w:abstractNumId w:val="11"/>
  </w:num>
  <w:num w:numId="21">
    <w:abstractNumId w:val="34"/>
  </w:num>
  <w:num w:numId="22">
    <w:abstractNumId w:val="9"/>
  </w:num>
  <w:num w:numId="23">
    <w:abstractNumId w:val="4"/>
  </w:num>
  <w:num w:numId="24">
    <w:abstractNumId w:val="31"/>
  </w:num>
  <w:num w:numId="25">
    <w:abstractNumId w:val="24"/>
  </w:num>
  <w:num w:numId="26">
    <w:abstractNumId w:val="17"/>
  </w:num>
  <w:num w:numId="27">
    <w:abstractNumId w:val="32"/>
  </w:num>
  <w:num w:numId="28">
    <w:abstractNumId w:val="16"/>
  </w:num>
  <w:num w:numId="29">
    <w:abstractNumId w:val="21"/>
  </w:num>
  <w:num w:numId="30">
    <w:abstractNumId w:val="14"/>
  </w:num>
  <w:num w:numId="31">
    <w:abstractNumId w:val="35"/>
  </w:num>
  <w:num w:numId="32">
    <w:abstractNumId w:val="2"/>
  </w:num>
  <w:num w:numId="33">
    <w:abstractNumId w:val="28"/>
  </w:num>
  <w:num w:numId="34">
    <w:abstractNumId w:val="6"/>
  </w:num>
  <w:num w:numId="35">
    <w:abstractNumId w:val="0"/>
  </w:num>
  <w:num w:numId="36">
    <w:abstractNumId w:val="7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22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resh  Kannan">
    <w15:presenceInfo w15:providerId="AD" w15:userId="S::suresh.kannan@sureshkannanca.onmicrosoft.com::311832c1-db66-497e-a7ed-27ce47996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E"/>
    <w:rsid w:val="000C2DC4"/>
    <w:rsid w:val="00122E3D"/>
    <w:rsid w:val="00131795"/>
    <w:rsid w:val="00134506"/>
    <w:rsid w:val="001F5976"/>
    <w:rsid w:val="00207EDF"/>
    <w:rsid w:val="00377806"/>
    <w:rsid w:val="003804CC"/>
    <w:rsid w:val="0046091B"/>
    <w:rsid w:val="00464005"/>
    <w:rsid w:val="00470FFA"/>
    <w:rsid w:val="004D447E"/>
    <w:rsid w:val="004D75A1"/>
    <w:rsid w:val="004E72C8"/>
    <w:rsid w:val="00534F47"/>
    <w:rsid w:val="0055766C"/>
    <w:rsid w:val="00624B98"/>
    <w:rsid w:val="0067050F"/>
    <w:rsid w:val="007A17CD"/>
    <w:rsid w:val="007E0B1A"/>
    <w:rsid w:val="00813B57"/>
    <w:rsid w:val="00840BE8"/>
    <w:rsid w:val="00892B12"/>
    <w:rsid w:val="008A0BA6"/>
    <w:rsid w:val="00927DE4"/>
    <w:rsid w:val="00935623"/>
    <w:rsid w:val="009711D8"/>
    <w:rsid w:val="009D7A71"/>
    <w:rsid w:val="00A21F67"/>
    <w:rsid w:val="00A23891"/>
    <w:rsid w:val="00A92505"/>
    <w:rsid w:val="00A97EFF"/>
    <w:rsid w:val="00C46777"/>
    <w:rsid w:val="00C677D2"/>
    <w:rsid w:val="00CF5DE0"/>
    <w:rsid w:val="00D13630"/>
    <w:rsid w:val="00D27550"/>
    <w:rsid w:val="00D428DF"/>
    <w:rsid w:val="00DA66DF"/>
    <w:rsid w:val="00E41E23"/>
    <w:rsid w:val="00E50555"/>
    <w:rsid w:val="00EC793E"/>
    <w:rsid w:val="00F00941"/>
    <w:rsid w:val="00F17866"/>
    <w:rsid w:val="00F414DE"/>
    <w:rsid w:val="00F8165A"/>
    <w:rsid w:val="00FD43B6"/>
    <w:rsid w:val="00FD6526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E41E4-AAD0-4861-81AE-4312F0DF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0"/>
      <w:ind w:left="30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2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300" w:hanging="661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5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7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5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unhideWhenUsed/>
    <w:rsid w:val="00D2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unhideWhenUsed/>
    <w:rsid w:val="00CF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olvencyandbankruptcy.in/" TargetMode="External"/><Relationship Id="rId18" Type="http://schemas.openxmlformats.org/officeDocument/2006/relationships/hyperlink" Target="mailto:scope.properties@aaainsolvency.com" TargetMode="External"/><Relationship Id="rId26" Type="http://schemas.openxmlformats.org/officeDocument/2006/relationships/hyperlink" Target="mailto:scope.properties@aaainsolvenc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nkeauctions.com/" TargetMode="External"/><Relationship Id="rId34" Type="http://schemas.microsoft.com/office/2011/relationships/people" Target="people.xml"/><Relationship Id="rId7" Type="http://schemas.openxmlformats.org/officeDocument/2006/relationships/hyperlink" Target="mailto:scope.properties@aaainsolvency.com" TargetMode="External"/><Relationship Id="rId12" Type="http://schemas.openxmlformats.org/officeDocument/2006/relationships/hyperlink" Target="http://www.insolvencyandbankruptcy.in/" TargetMode="External"/><Relationship Id="rId17" Type="http://schemas.openxmlformats.org/officeDocument/2006/relationships/hyperlink" Target="mailto:sutanusinha@bdo.in" TargetMode="External"/><Relationship Id="rId25" Type="http://schemas.openxmlformats.org/officeDocument/2006/relationships/hyperlink" Target="mailto:suresh.kannan@aaainsolvency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ope.properties@aaainsolvency.com" TargetMode="External"/><Relationship Id="rId20" Type="http://schemas.openxmlformats.org/officeDocument/2006/relationships/footer" Target="footer3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olvencyandbankruptcy.in/" TargetMode="External"/><Relationship Id="rId24" Type="http://schemas.openxmlformats.org/officeDocument/2006/relationships/hyperlink" Target="mailto:psl.limited@aaainsolvency.com" TargetMode="External"/><Relationship Id="rId32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bankeauctions.com/" TargetMode="External"/><Relationship Id="rId23" Type="http://schemas.openxmlformats.org/officeDocument/2006/relationships/hyperlink" Target="mailto:scope.properties@aaainsolvency.com" TargetMode="External"/><Relationship Id="rId28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yperlink" Target="mailto:suresh.kannan@aaainsolvency.com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ureshkannan10@gmail.com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bankeauctions.com/" TargetMode="External"/><Relationship Id="rId27" Type="http://schemas.openxmlformats.org/officeDocument/2006/relationships/hyperlink" Target="mailto:sureshkanna0@gmail.com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Relationship Id="rId8" Type="http://schemas.openxmlformats.org/officeDocument/2006/relationships/hyperlink" Target="mailto:scope.properties@aaainsolve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20744</Words>
  <Characters>118245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Administrator</cp:lastModifiedBy>
  <cp:revision>13</cp:revision>
  <dcterms:created xsi:type="dcterms:W3CDTF">2021-11-03T07:48:00Z</dcterms:created>
  <dcterms:modified xsi:type="dcterms:W3CDTF">2021-11-05T09:33:00Z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2021-10-30T00:00:00Z</vt:filetime>
  </property>
</Properties>
</file>